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BCB3B4C" w14:textId="77777777" w:rsidR="00890F93" w:rsidRPr="007518E4" w:rsidRDefault="006C25C1">
      <w:pPr>
        <w:widowControl w:val="0"/>
        <w:tabs>
          <w:tab w:val="left" w:pos="1"/>
          <w:tab w:val="left" w:pos="333"/>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center"/>
      </w:pPr>
      <w:r w:rsidRPr="007518E4">
        <w:rPr>
          <w:noProof/>
          <w:sz w:val="20"/>
          <w:szCs w:val="20"/>
          <w:lang w:val="ru-RU" w:eastAsia="ru-RU"/>
        </w:rPr>
        <w:drawing>
          <wp:inline distT="0" distB="0" distL="0" distR="0" wp14:anchorId="5FCD1DEA" wp14:editId="5B018B39">
            <wp:extent cx="43815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619125"/>
                    </a:xfrm>
                    <a:prstGeom prst="rect">
                      <a:avLst/>
                    </a:prstGeom>
                    <a:noFill/>
                    <a:ln>
                      <a:noFill/>
                    </a:ln>
                  </pic:spPr>
                </pic:pic>
              </a:graphicData>
            </a:graphic>
          </wp:inline>
        </w:drawing>
      </w:r>
    </w:p>
    <w:p w14:paraId="4EAEB8BC" w14:textId="77777777" w:rsidR="00286878" w:rsidRPr="007518E4" w:rsidRDefault="00286878">
      <w:pPr>
        <w:widowControl w:val="0"/>
        <w:jc w:val="center"/>
        <w:rPr>
          <w:b/>
          <w:caps/>
          <w:sz w:val="28"/>
          <w:szCs w:val="28"/>
          <w:lang w:eastAsia="uk-UA"/>
        </w:rPr>
      </w:pPr>
    </w:p>
    <w:p w14:paraId="1FF1F43E" w14:textId="77777777" w:rsidR="00890F93" w:rsidRPr="007518E4" w:rsidRDefault="00890F93">
      <w:pPr>
        <w:widowControl w:val="0"/>
        <w:jc w:val="center"/>
      </w:pPr>
      <w:r w:rsidRPr="007518E4">
        <w:rPr>
          <w:b/>
          <w:caps/>
          <w:sz w:val="28"/>
          <w:szCs w:val="28"/>
          <w:lang w:eastAsia="uk-UA"/>
        </w:rPr>
        <w:t>МІНІСТЕРСТВО ОСВІТИ і науки УКРАЇНИ</w:t>
      </w:r>
    </w:p>
    <w:p w14:paraId="2033B03D" w14:textId="77777777" w:rsidR="00890F93" w:rsidRPr="007518E4" w:rsidRDefault="00890F93">
      <w:pPr>
        <w:widowControl w:val="0"/>
        <w:jc w:val="center"/>
      </w:pPr>
      <w:r w:rsidRPr="007518E4">
        <w:rPr>
          <w:b/>
          <w:sz w:val="28"/>
          <w:szCs w:val="28"/>
          <w:lang w:eastAsia="uk-UA"/>
        </w:rPr>
        <w:t>СХІДНОУКРАЇНСЬКИЙ НАЦІОНАЛЬНИЙ УНІВЕРСИТЕТ ІМЕНІ ВОЛОДИМИРА ДАЛЯ</w:t>
      </w:r>
    </w:p>
    <w:p w14:paraId="79FCD319" w14:textId="77777777" w:rsidR="00890F93" w:rsidRPr="007518E4" w:rsidRDefault="00890F93">
      <w:pPr>
        <w:widowControl w:val="0"/>
        <w:shd w:val="clear" w:color="auto" w:fill="FFFFFF"/>
        <w:spacing w:before="917"/>
        <w:jc w:val="center"/>
      </w:pPr>
      <w:r w:rsidRPr="007518E4">
        <w:rPr>
          <w:b/>
          <w:sz w:val="32"/>
          <w:szCs w:val="32"/>
          <w:lang w:eastAsia="uk-UA"/>
        </w:rPr>
        <w:t>ОСВІТНЯ ПРОГРАМА</w:t>
      </w:r>
    </w:p>
    <w:p w14:paraId="733B5619" w14:textId="77777777" w:rsidR="00890F93" w:rsidRPr="007518E4" w:rsidRDefault="00890F93">
      <w:pPr>
        <w:widowControl w:val="0"/>
        <w:shd w:val="clear" w:color="auto" w:fill="FFFFFF"/>
        <w:jc w:val="center"/>
      </w:pPr>
      <w:r w:rsidRPr="007518E4">
        <w:rPr>
          <w:b/>
          <w:color w:val="000000"/>
          <w:sz w:val="28"/>
          <w:szCs w:val="28"/>
        </w:rPr>
        <w:t>«МІЖНАРОДНІ ЕКОНОМІЧНІ ВІДНОСИНИ»</w:t>
      </w:r>
    </w:p>
    <w:p w14:paraId="4662EC33" w14:textId="77777777" w:rsidR="00890F93" w:rsidRPr="007518E4" w:rsidRDefault="00890F93">
      <w:pPr>
        <w:widowControl w:val="0"/>
        <w:shd w:val="clear" w:color="auto" w:fill="FFFFFF"/>
        <w:jc w:val="center"/>
        <w:rPr>
          <w:b/>
          <w:color w:val="000000"/>
          <w:sz w:val="32"/>
          <w:szCs w:val="32"/>
          <w:lang w:eastAsia="uk-UA"/>
        </w:rPr>
      </w:pPr>
    </w:p>
    <w:p w14:paraId="5C0C48C0" w14:textId="77777777" w:rsidR="00890F93" w:rsidRPr="007518E4" w:rsidRDefault="00AD696F">
      <w:pPr>
        <w:widowControl w:val="0"/>
        <w:shd w:val="clear" w:color="auto" w:fill="FFFFFF"/>
        <w:spacing w:before="5"/>
        <w:jc w:val="center"/>
      </w:pPr>
      <w:r w:rsidRPr="007518E4">
        <w:rPr>
          <w:sz w:val="28"/>
          <w:szCs w:val="28"/>
          <w:lang w:eastAsia="uk-UA"/>
        </w:rPr>
        <w:t>другого</w:t>
      </w:r>
      <w:r w:rsidR="00890F93" w:rsidRPr="007518E4">
        <w:rPr>
          <w:sz w:val="28"/>
          <w:szCs w:val="28"/>
          <w:lang w:eastAsia="uk-UA"/>
        </w:rPr>
        <w:t xml:space="preserve"> рівня вищої освіти</w:t>
      </w:r>
    </w:p>
    <w:p w14:paraId="5E4FE0FD" w14:textId="77777777" w:rsidR="00890F93" w:rsidRPr="007518E4" w:rsidRDefault="00890F93">
      <w:pPr>
        <w:widowControl w:val="0"/>
        <w:shd w:val="clear" w:color="auto" w:fill="FFFFFF"/>
        <w:spacing w:before="5"/>
        <w:jc w:val="center"/>
      </w:pPr>
    </w:p>
    <w:p w14:paraId="397731B0" w14:textId="77777777" w:rsidR="00890F93" w:rsidRPr="007518E4" w:rsidRDefault="00890F93">
      <w:pPr>
        <w:widowControl w:val="0"/>
        <w:shd w:val="clear" w:color="auto" w:fill="FFFFFF"/>
        <w:jc w:val="center"/>
      </w:pPr>
      <w:r w:rsidRPr="007518E4">
        <w:rPr>
          <w:sz w:val="28"/>
          <w:szCs w:val="28"/>
          <w:lang w:eastAsia="uk-UA"/>
        </w:rPr>
        <w:t>спеціальності 292 «Міжнародні економічні відносини»</w:t>
      </w:r>
    </w:p>
    <w:p w14:paraId="2CB9F65E" w14:textId="77777777" w:rsidR="00890F93" w:rsidRPr="007518E4" w:rsidRDefault="00890F93">
      <w:pPr>
        <w:widowControl w:val="0"/>
        <w:shd w:val="clear" w:color="auto" w:fill="FFFFFF"/>
        <w:jc w:val="center"/>
      </w:pPr>
      <w:bookmarkStart w:id="0" w:name="_Hlk67331427"/>
      <w:bookmarkEnd w:id="0"/>
    </w:p>
    <w:p w14:paraId="752D4E49" w14:textId="77777777" w:rsidR="00890F93" w:rsidRPr="007518E4" w:rsidRDefault="00890F93">
      <w:pPr>
        <w:widowControl w:val="0"/>
        <w:shd w:val="clear" w:color="auto" w:fill="FFFFFF"/>
        <w:jc w:val="center"/>
      </w:pPr>
      <w:r w:rsidRPr="007518E4">
        <w:rPr>
          <w:sz w:val="28"/>
          <w:szCs w:val="28"/>
          <w:lang w:eastAsia="uk-UA"/>
        </w:rPr>
        <w:t>галузі знань 29 «Міжнародні відносини</w:t>
      </w:r>
      <w:r w:rsidRPr="007518E4">
        <w:rPr>
          <w:sz w:val="28"/>
          <w:szCs w:val="28"/>
        </w:rPr>
        <w:t>»</w:t>
      </w:r>
      <w:r w:rsidRPr="007518E4">
        <w:rPr>
          <w:sz w:val="28"/>
          <w:szCs w:val="28"/>
          <w:lang w:eastAsia="uk-UA"/>
        </w:rPr>
        <w:t xml:space="preserve"> </w:t>
      </w:r>
    </w:p>
    <w:p w14:paraId="66213410" w14:textId="77777777" w:rsidR="00890F93" w:rsidRPr="007518E4" w:rsidRDefault="00890F93" w:rsidP="0007341B">
      <w:pPr>
        <w:widowControl w:val="0"/>
        <w:shd w:val="clear" w:color="auto" w:fill="FFFFFF"/>
      </w:pPr>
    </w:p>
    <w:p w14:paraId="22D7393C" w14:textId="77777777" w:rsidR="00890F93" w:rsidRPr="007518E4" w:rsidRDefault="00890F93">
      <w:pPr>
        <w:spacing w:line="360" w:lineRule="auto"/>
        <w:jc w:val="center"/>
      </w:pPr>
      <w:r w:rsidRPr="007518E4">
        <w:rPr>
          <w:rStyle w:val="fontstyle01"/>
          <w:sz w:val="28"/>
          <w:szCs w:val="24"/>
        </w:rPr>
        <w:t xml:space="preserve">Освітня кваліфікація: </w:t>
      </w:r>
      <w:r w:rsidR="00AD696F" w:rsidRPr="007518E4">
        <w:rPr>
          <w:rStyle w:val="fontstyle01"/>
          <w:sz w:val="28"/>
          <w:szCs w:val="24"/>
        </w:rPr>
        <w:t>магістр</w:t>
      </w:r>
      <w:r w:rsidRPr="007518E4">
        <w:rPr>
          <w:rStyle w:val="fontstyle01"/>
          <w:sz w:val="28"/>
          <w:szCs w:val="24"/>
        </w:rPr>
        <w:t xml:space="preserve"> міжнародних економічних відносин</w:t>
      </w:r>
    </w:p>
    <w:p w14:paraId="35BB6A18" w14:textId="77777777" w:rsidR="00890F93" w:rsidRPr="007518E4" w:rsidRDefault="00890F93">
      <w:pPr>
        <w:widowControl w:val="0"/>
        <w:jc w:val="center"/>
      </w:pPr>
    </w:p>
    <w:p w14:paraId="71E1F681" w14:textId="77777777" w:rsidR="00890F93" w:rsidRPr="007518E4" w:rsidRDefault="00890F93">
      <w:pPr>
        <w:widowControl w:val="0"/>
        <w:jc w:val="center"/>
        <w:rPr>
          <w:sz w:val="28"/>
          <w:szCs w:val="28"/>
          <w:lang w:eastAsia="uk-UA"/>
        </w:rPr>
      </w:pPr>
    </w:p>
    <w:p w14:paraId="04BAA043" w14:textId="77777777" w:rsidR="00890F93" w:rsidRPr="007518E4" w:rsidRDefault="00890F93">
      <w:pPr>
        <w:widowControl w:val="0"/>
        <w:jc w:val="center"/>
        <w:rPr>
          <w:sz w:val="28"/>
          <w:szCs w:val="28"/>
          <w:lang w:eastAsia="uk-UA"/>
        </w:rPr>
      </w:pPr>
    </w:p>
    <w:p w14:paraId="06A2E550" w14:textId="77777777" w:rsidR="00890F93" w:rsidRPr="007518E4" w:rsidRDefault="00890F93">
      <w:pPr>
        <w:widowControl w:val="0"/>
        <w:jc w:val="center"/>
        <w:rPr>
          <w:sz w:val="28"/>
          <w:szCs w:val="28"/>
          <w:lang w:eastAsia="uk-UA"/>
        </w:rPr>
      </w:pPr>
    </w:p>
    <w:p w14:paraId="3243DFAB" w14:textId="77777777" w:rsidR="00890F93" w:rsidRPr="007518E4" w:rsidRDefault="00890F93">
      <w:pPr>
        <w:widowControl w:val="0"/>
        <w:jc w:val="center"/>
        <w:rPr>
          <w:sz w:val="28"/>
          <w:szCs w:val="28"/>
          <w:lang w:eastAsia="uk-UA"/>
        </w:rPr>
      </w:pPr>
    </w:p>
    <w:p w14:paraId="70E86009" w14:textId="77777777" w:rsidR="00890F93" w:rsidRPr="007518E4" w:rsidRDefault="00890F93">
      <w:pPr>
        <w:widowControl w:val="0"/>
        <w:jc w:val="center"/>
        <w:rPr>
          <w:sz w:val="28"/>
          <w:szCs w:val="28"/>
          <w:lang w:eastAsia="uk-UA"/>
        </w:rPr>
      </w:pPr>
    </w:p>
    <w:p w14:paraId="1DB92CF6" w14:textId="77777777" w:rsidR="00890F93" w:rsidRPr="007518E4" w:rsidRDefault="00890F93">
      <w:pPr>
        <w:widowControl w:val="0"/>
        <w:ind w:left="3686"/>
      </w:pPr>
      <w:r w:rsidRPr="007518E4">
        <w:rPr>
          <w:sz w:val="28"/>
          <w:szCs w:val="28"/>
          <w:lang w:eastAsia="uk-UA"/>
        </w:rPr>
        <w:t>ЗАТВЕРДЖЕНО  ВЧЕНОЮ  РАДОЮ:</w:t>
      </w:r>
    </w:p>
    <w:p w14:paraId="63FE9E39" w14:textId="77777777" w:rsidR="00890F93" w:rsidRPr="007518E4" w:rsidRDefault="00890F93">
      <w:pPr>
        <w:widowControl w:val="0"/>
        <w:ind w:left="3686"/>
        <w:rPr>
          <w:sz w:val="28"/>
          <w:szCs w:val="28"/>
          <w:lang w:eastAsia="uk-UA"/>
        </w:rPr>
      </w:pPr>
    </w:p>
    <w:p w14:paraId="3A08EE23" w14:textId="77777777" w:rsidR="00890F93" w:rsidRPr="007518E4" w:rsidRDefault="00DD43E4">
      <w:pPr>
        <w:widowControl w:val="0"/>
        <w:ind w:left="3686"/>
      </w:pPr>
      <w:r w:rsidRPr="007518E4">
        <w:rPr>
          <w:sz w:val="28"/>
          <w:szCs w:val="28"/>
          <w:lang w:eastAsia="uk-UA"/>
        </w:rPr>
        <w:t>Голова В</w:t>
      </w:r>
      <w:r w:rsidR="00890F93" w:rsidRPr="007518E4">
        <w:rPr>
          <w:sz w:val="28"/>
          <w:szCs w:val="28"/>
          <w:lang w:eastAsia="uk-UA"/>
        </w:rPr>
        <w:t>ченої ради</w:t>
      </w:r>
      <w:r w:rsidR="00890F93" w:rsidRPr="007518E4">
        <w:rPr>
          <w:sz w:val="28"/>
          <w:szCs w:val="28"/>
          <w:u w:val="single"/>
          <w:lang w:eastAsia="uk-UA"/>
        </w:rPr>
        <w:tab/>
      </w:r>
      <w:r w:rsidRPr="007518E4">
        <w:rPr>
          <w:sz w:val="28"/>
          <w:szCs w:val="28"/>
          <w:u w:val="single"/>
          <w:lang w:eastAsia="uk-UA"/>
        </w:rPr>
        <w:tab/>
      </w:r>
      <w:r w:rsidR="00890F93" w:rsidRPr="007518E4">
        <w:rPr>
          <w:sz w:val="28"/>
          <w:szCs w:val="28"/>
          <w:lang w:eastAsia="uk-UA"/>
        </w:rPr>
        <w:t xml:space="preserve"> / </w:t>
      </w:r>
      <w:r w:rsidR="00890F93" w:rsidRPr="007518E4">
        <w:rPr>
          <w:sz w:val="28"/>
          <w:szCs w:val="28"/>
          <w:u w:val="single"/>
          <w:lang w:eastAsia="uk-UA"/>
        </w:rPr>
        <w:t>О. В. Поркуян</w:t>
      </w:r>
      <w:r w:rsidR="00890F93" w:rsidRPr="007518E4">
        <w:rPr>
          <w:sz w:val="28"/>
          <w:szCs w:val="28"/>
          <w:lang w:eastAsia="uk-UA"/>
        </w:rPr>
        <w:t>/</w:t>
      </w:r>
    </w:p>
    <w:p w14:paraId="03A4911B" w14:textId="6C933876" w:rsidR="00890F93" w:rsidRPr="007518E4" w:rsidRDefault="00890F93">
      <w:pPr>
        <w:widowControl w:val="0"/>
        <w:ind w:left="3686"/>
      </w:pPr>
      <w:r w:rsidRPr="004B0844">
        <w:rPr>
          <w:sz w:val="28"/>
          <w:szCs w:val="28"/>
          <w:highlight w:val="lightGray"/>
          <w:lang w:eastAsia="uk-UA"/>
        </w:rPr>
        <w:t>(протокол №</w:t>
      </w:r>
      <w:r w:rsidR="00052889" w:rsidRPr="004B0844">
        <w:rPr>
          <w:sz w:val="28"/>
          <w:szCs w:val="28"/>
          <w:highlight w:val="lightGray"/>
          <w:lang w:eastAsia="uk-UA"/>
        </w:rPr>
        <w:t> </w:t>
      </w:r>
      <w:ins w:id="1" w:author="Ирина" w:date="2022-04-25T13:36:00Z">
        <w:r w:rsidR="00D0344B" w:rsidRPr="004B0844">
          <w:rPr>
            <w:sz w:val="28"/>
            <w:szCs w:val="28"/>
            <w:highlight w:val="lightGray"/>
            <w:lang w:val="ru-RU" w:eastAsia="uk-UA"/>
          </w:rPr>
          <w:t>____</w:t>
        </w:r>
      </w:ins>
      <w:del w:id="2" w:author="Ирина" w:date="2022-04-25T13:35:00Z">
        <w:r w:rsidR="00052889" w:rsidRPr="004B0844" w:rsidDel="00D0344B">
          <w:rPr>
            <w:sz w:val="28"/>
            <w:szCs w:val="28"/>
            <w:highlight w:val="lightGray"/>
            <w:u w:val="single"/>
            <w:lang w:eastAsia="uk-UA"/>
          </w:rPr>
          <w:delText>13</w:delText>
        </w:r>
      </w:del>
      <w:r w:rsidR="00DD43E4" w:rsidRPr="004B0844">
        <w:rPr>
          <w:sz w:val="28"/>
          <w:szCs w:val="28"/>
          <w:highlight w:val="lightGray"/>
          <w:lang w:eastAsia="uk-UA"/>
        </w:rPr>
        <w:t xml:space="preserve"> від "</w:t>
      </w:r>
      <w:ins w:id="3" w:author="Ирина" w:date="2022-04-25T13:36:00Z">
        <w:r w:rsidR="00D0344B" w:rsidRPr="004B0844">
          <w:rPr>
            <w:sz w:val="28"/>
            <w:szCs w:val="28"/>
            <w:highlight w:val="lightGray"/>
            <w:lang w:val="ru-RU" w:eastAsia="uk-UA"/>
          </w:rPr>
          <w:t>_________</w:t>
        </w:r>
      </w:ins>
      <w:del w:id="4" w:author="Ирина" w:date="2022-04-25T13:35:00Z">
        <w:r w:rsidR="00DD43E4" w:rsidRPr="004B0844" w:rsidDel="00D0344B">
          <w:rPr>
            <w:sz w:val="28"/>
            <w:szCs w:val="28"/>
            <w:highlight w:val="lightGray"/>
            <w:u w:val="single"/>
            <w:lang w:eastAsia="uk-UA"/>
          </w:rPr>
          <w:delText>25</w:delText>
        </w:r>
      </w:del>
      <w:r w:rsidR="00DD43E4" w:rsidRPr="004B0844">
        <w:rPr>
          <w:sz w:val="28"/>
          <w:szCs w:val="28"/>
          <w:highlight w:val="lightGray"/>
          <w:lang w:eastAsia="uk-UA"/>
        </w:rPr>
        <w:t xml:space="preserve">" </w:t>
      </w:r>
      <w:del w:id="5" w:author="Ирина" w:date="2022-04-25T13:35:00Z">
        <w:r w:rsidR="00DD43E4" w:rsidRPr="004B0844" w:rsidDel="00D0344B">
          <w:rPr>
            <w:sz w:val="28"/>
            <w:szCs w:val="28"/>
            <w:highlight w:val="lightGray"/>
            <w:u w:val="single"/>
            <w:lang w:eastAsia="uk-UA"/>
          </w:rPr>
          <w:delText>червня</w:delText>
        </w:r>
        <w:r w:rsidR="00DD43E4" w:rsidRPr="004B0844" w:rsidDel="00D0344B">
          <w:rPr>
            <w:sz w:val="28"/>
            <w:szCs w:val="28"/>
            <w:highlight w:val="lightGray"/>
            <w:lang w:eastAsia="uk-UA"/>
          </w:rPr>
          <w:delText xml:space="preserve"> </w:delText>
        </w:r>
      </w:del>
      <w:r w:rsidR="00DD43E4" w:rsidRPr="004B0844">
        <w:rPr>
          <w:sz w:val="28"/>
          <w:szCs w:val="28"/>
          <w:highlight w:val="lightGray"/>
          <w:lang w:eastAsia="uk-UA"/>
        </w:rPr>
        <w:t>202</w:t>
      </w:r>
      <w:del w:id="6" w:author="Ирина" w:date="2022-04-25T13:35:00Z">
        <w:r w:rsidR="00DD43E4" w:rsidRPr="004B0844" w:rsidDel="00D0344B">
          <w:rPr>
            <w:sz w:val="28"/>
            <w:szCs w:val="28"/>
            <w:highlight w:val="lightGray"/>
            <w:lang w:eastAsia="uk-UA"/>
            <w:rPrChange w:id="7" w:author="Ирина" w:date="2022-04-25T13:35:00Z">
              <w:rPr>
                <w:sz w:val="28"/>
                <w:szCs w:val="28"/>
                <w:u w:val="single"/>
                <w:lang w:eastAsia="uk-UA"/>
              </w:rPr>
            </w:rPrChange>
          </w:rPr>
          <w:delText>1</w:delText>
        </w:r>
      </w:del>
      <w:ins w:id="8" w:author="Ирина" w:date="2022-04-25T13:35:00Z">
        <w:r w:rsidR="00D0344B" w:rsidRPr="004B0844">
          <w:rPr>
            <w:sz w:val="28"/>
            <w:szCs w:val="28"/>
            <w:highlight w:val="lightGray"/>
            <w:lang w:val="ru-RU" w:eastAsia="uk-UA"/>
            <w:rPrChange w:id="9" w:author="Ирина" w:date="2022-04-25T13:35:00Z">
              <w:rPr>
                <w:sz w:val="28"/>
                <w:szCs w:val="28"/>
                <w:u w:val="single"/>
                <w:lang w:val="ru-RU" w:eastAsia="uk-UA"/>
              </w:rPr>
            </w:rPrChange>
          </w:rPr>
          <w:t>2</w:t>
        </w:r>
      </w:ins>
      <w:r w:rsidR="00DD43E4" w:rsidRPr="004B0844">
        <w:rPr>
          <w:sz w:val="28"/>
          <w:szCs w:val="28"/>
          <w:highlight w:val="lightGray"/>
          <w:lang w:eastAsia="uk-UA"/>
        </w:rPr>
        <w:t xml:space="preserve"> р.</w:t>
      </w:r>
      <w:r w:rsidRPr="004B0844">
        <w:rPr>
          <w:sz w:val="28"/>
          <w:szCs w:val="28"/>
          <w:highlight w:val="lightGray"/>
          <w:lang w:eastAsia="uk-UA"/>
          <w:rPrChange w:id="10" w:author="Ирина" w:date="2022-04-25T13:36:00Z">
            <w:rPr>
              <w:sz w:val="28"/>
              <w:szCs w:val="28"/>
              <w:u w:val="single"/>
              <w:lang w:eastAsia="uk-UA"/>
            </w:rPr>
          </w:rPrChange>
        </w:rPr>
        <w:t>)</w:t>
      </w:r>
    </w:p>
    <w:p w14:paraId="5B5F6ADC" w14:textId="77777777" w:rsidR="00890F93" w:rsidRPr="007518E4" w:rsidRDefault="00890F93">
      <w:pPr>
        <w:widowControl w:val="0"/>
        <w:ind w:left="3686"/>
        <w:rPr>
          <w:sz w:val="28"/>
          <w:szCs w:val="28"/>
          <w:lang w:eastAsia="uk-UA"/>
        </w:rPr>
      </w:pPr>
    </w:p>
    <w:p w14:paraId="769360A5" w14:textId="77777777" w:rsidR="00890F93" w:rsidRPr="007518E4" w:rsidRDefault="00890F93">
      <w:pPr>
        <w:widowControl w:val="0"/>
        <w:ind w:left="3686"/>
        <w:rPr>
          <w:sz w:val="28"/>
          <w:szCs w:val="28"/>
          <w:lang w:eastAsia="uk-UA"/>
        </w:rPr>
      </w:pPr>
    </w:p>
    <w:p w14:paraId="0EEF9B45" w14:textId="77777777" w:rsidR="00890F93" w:rsidRPr="007518E4" w:rsidRDefault="00890F93">
      <w:pPr>
        <w:widowControl w:val="0"/>
        <w:ind w:left="3686"/>
      </w:pPr>
      <w:r w:rsidRPr="007518E4">
        <w:rPr>
          <w:sz w:val="28"/>
          <w:szCs w:val="28"/>
          <w:lang w:eastAsia="uk-UA"/>
        </w:rPr>
        <w:t xml:space="preserve">Оновлена освітня програма вводиться в дію з </w:t>
      </w:r>
    </w:p>
    <w:p w14:paraId="19246D53" w14:textId="03FFC4D8" w:rsidR="00890F93" w:rsidRPr="007518E4" w:rsidRDefault="00806B37">
      <w:pPr>
        <w:widowControl w:val="0"/>
        <w:ind w:left="3686"/>
      </w:pPr>
      <w:r>
        <w:rPr>
          <w:sz w:val="28"/>
          <w:szCs w:val="28"/>
          <w:lang w:eastAsia="uk-UA"/>
        </w:rPr>
        <w:t>01 вересня 2022</w:t>
      </w:r>
      <w:r w:rsidR="00890F93" w:rsidRPr="007518E4">
        <w:rPr>
          <w:sz w:val="28"/>
          <w:szCs w:val="28"/>
          <w:lang w:eastAsia="uk-UA"/>
        </w:rPr>
        <w:t xml:space="preserve"> р.</w:t>
      </w:r>
    </w:p>
    <w:p w14:paraId="2582D907" w14:textId="77777777" w:rsidR="00890F93" w:rsidRPr="007518E4" w:rsidRDefault="00890F93">
      <w:pPr>
        <w:widowControl w:val="0"/>
        <w:ind w:left="3686"/>
      </w:pPr>
      <w:r w:rsidRPr="007518E4">
        <w:rPr>
          <w:sz w:val="28"/>
          <w:szCs w:val="28"/>
          <w:lang w:eastAsia="uk-UA"/>
        </w:rPr>
        <w:t xml:space="preserve">Ректор_______________ / </w:t>
      </w:r>
      <w:r w:rsidRPr="007518E4">
        <w:rPr>
          <w:sz w:val="28"/>
          <w:szCs w:val="28"/>
          <w:u w:val="single"/>
          <w:lang w:eastAsia="uk-UA"/>
        </w:rPr>
        <w:t>О. В. Поркуян</w:t>
      </w:r>
      <w:r w:rsidRPr="007518E4">
        <w:rPr>
          <w:sz w:val="28"/>
          <w:szCs w:val="28"/>
          <w:lang w:eastAsia="uk-UA"/>
        </w:rPr>
        <w:t>/</w:t>
      </w:r>
    </w:p>
    <w:p w14:paraId="27CCAD26" w14:textId="32E3DCB7" w:rsidR="00890F93" w:rsidRPr="007518E4" w:rsidRDefault="00890F93">
      <w:pPr>
        <w:widowControl w:val="0"/>
        <w:ind w:left="3686"/>
      </w:pPr>
      <w:r w:rsidRPr="004B0844">
        <w:rPr>
          <w:sz w:val="28"/>
          <w:szCs w:val="28"/>
          <w:highlight w:val="lightGray"/>
          <w:lang w:eastAsia="uk-UA"/>
        </w:rPr>
        <w:t>(наказ №</w:t>
      </w:r>
      <w:r w:rsidR="00DD43E4" w:rsidRPr="004B0844">
        <w:rPr>
          <w:sz w:val="28"/>
          <w:szCs w:val="28"/>
          <w:highlight w:val="lightGray"/>
          <w:lang w:eastAsia="uk-UA"/>
        </w:rPr>
        <w:t> </w:t>
      </w:r>
      <w:del w:id="11" w:author="Ирина" w:date="2022-04-25T13:37:00Z">
        <w:r w:rsidRPr="004B0844" w:rsidDel="00D0344B">
          <w:rPr>
            <w:sz w:val="28"/>
            <w:szCs w:val="28"/>
            <w:highlight w:val="lightGray"/>
            <w:lang w:eastAsia="uk-UA"/>
            <w:rPrChange w:id="12" w:author="Ирина" w:date="2022-04-25T13:37:00Z">
              <w:rPr>
                <w:sz w:val="28"/>
                <w:szCs w:val="28"/>
                <w:u w:val="single"/>
                <w:lang w:eastAsia="uk-UA"/>
              </w:rPr>
            </w:rPrChange>
          </w:rPr>
          <w:delText>177/15.19-01</w:delText>
        </w:r>
        <w:r w:rsidR="00DD43E4" w:rsidRPr="004B0844" w:rsidDel="00D0344B">
          <w:rPr>
            <w:sz w:val="28"/>
            <w:szCs w:val="28"/>
            <w:highlight w:val="lightGray"/>
            <w:lang w:eastAsia="uk-UA"/>
          </w:rPr>
          <w:delText xml:space="preserve"> </w:delText>
        </w:r>
      </w:del>
      <w:ins w:id="13" w:author="Ирина" w:date="2022-04-25T13:37:00Z">
        <w:r w:rsidR="00D0344B" w:rsidRPr="004B0844">
          <w:rPr>
            <w:sz w:val="28"/>
            <w:szCs w:val="28"/>
            <w:highlight w:val="lightGray"/>
            <w:lang w:val="ru-RU" w:eastAsia="uk-UA"/>
          </w:rPr>
          <w:t>___________</w:t>
        </w:r>
      </w:ins>
      <w:r w:rsidRPr="004B0844">
        <w:rPr>
          <w:sz w:val="28"/>
          <w:szCs w:val="28"/>
          <w:highlight w:val="lightGray"/>
          <w:lang w:eastAsia="uk-UA"/>
        </w:rPr>
        <w:t>від "</w:t>
      </w:r>
      <w:del w:id="14" w:author="Ирина" w:date="2022-04-25T13:37:00Z">
        <w:r w:rsidRPr="004B0844" w:rsidDel="00D0344B">
          <w:rPr>
            <w:sz w:val="28"/>
            <w:szCs w:val="28"/>
            <w:highlight w:val="lightGray"/>
            <w:lang w:eastAsia="uk-UA"/>
            <w:rPrChange w:id="15" w:author="Ирина" w:date="2022-04-25T13:37:00Z">
              <w:rPr>
                <w:sz w:val="28"/>
                <w:szCs w:val="28"/>
                <w:u w:val="single"/>
                <w:lang w:eastAsia="uk-UA"/>
              </w:rPr>
            </w:rPrChange>
          </w:rPr>
          <w:delText>25</w:delText>
        </w:r>
      </w:del>
      <w:ins w:id="16" w:author="Ирина" w:date="2022-04-25T13:37:00Z">
        <w:r w:rsidR="00D0344B" w:rsidRPr="004B0844">
          <w:rPr>
            <w:sz w:val="28"/>
            <w:szCs w:val="28"/>
            <w:highlight w:val="lightGray"/>
            <w:lang w:val="ru-RU" w:eastAsia="uk-UA"/>
          </w:rPr>
          <w:t>____</w:t>
        </w:r>
      </w:ins>
      <w:r w:rsidR="00052889" w:rsidRPr="004B0844">
        <w:rPr>
          <w:sz w:val="28"/>
          <w:szCs w:val="28"/>
          <w:highlight w:val="lightGray"/>
          <w:lang w:eastAsia="uk-UA"/>
        </w:rPr>
        <w:t xml:space="preserve">" </w:t>
      </w:r>
      <w:del w:id="17" w:author="Ирина" w:date="2022-04-25T13:37:00Z">
        <w:r w:rsidR="00052889" w:rsidRPr="004B0844" w:rsidDel="00D0344B">
          <w:rPr>
            <w:sz w:val="28"/>
            <w:szCs w:val="28"/>
            <w:highlight w:val="lightGray"/>
            <w:lang w:eastAsia="uk-UA"/>
            <w:rPrChange w:id="18" w:author="Ирина" w:date="2022-04-25T13:37:00Z">
              <w:rPr>
                <w:sz w:val="28"/>
                <w:szCs w:val="28"/>
                <w:u w:val="single"/>
                <w:lang w:eastAsia="uk-UA"/>
              </w:rPr>
            </w:rPrChange>
          </w:rPr>
          <w:delText>червня</w:delText>
        </w:r>
        <w:r w:rsidR="00052889" w:rsidRPr="004B0844" w:rsidDel="00D0344B">
          <w:rPr>
            <w:sz w:val="28"/>
            <w:szCs w:val="28"/>
            <w:highlight w:val="lightGray"/>
            <w:lang w:eastAsia="uk-UA"/>
          </w:rPr>
          <w:delText xml:space="preserve"> </w:delText>
        </w:r>
      </w:del>
      <w:ins w:id="19" w:author="Ирина" w:date="2022-04-25T13:37:00Z">
        <w:r w:rsidR="00D0344B" w:rsidRPr="004B0844">
          <w:rPr>
            <w:sz w:val="28"/>
            <w:szCs w:val="28"/>
            <w:highlight w:val="lightGray"/>
            <w:lang w:val="ru-RU" w:eastAsia="uk-UA"/>
          </w:rPr>
          <w:t>_______</w:t>
        </w:r>
      </w:ins>
      <w:del w:id="20" w:author="Ирина" w:date="2022-04-25T13:38:00Z">
        <w:r w:rsidRPr="004B0844" w:rsidDel="00D0344B">
          <w:rPr>
            <w:sz w:val="28"/>
            <w:szCs w:val="28"/>
            <w:highlight w:val="lightGray"/>
            <w:lang w:eastAsia="uk-UA"/>
          </w:rPr>
          <w:delText>202</w:delText>
        </w:r>
        <w:r w:rsidRPr="004B0844" w:rsidDel="00D0344B">
          <w:rPr>
            <w:sz w:val="28"/>
            <w:szCs w:val="28"/>
            <w:highlight w:val="lightGray"/>
            <w:u w:val="single"/>
            <w:lang w:eastAsia="uk-UA"/>
          </w:rPr>
          <w:delText>1</w:delText>
        </w:r>
        <w:r w:rsidRPr="004B0844" w:rsidDel="00D0344B">
          <w:rPr>
            <w:sz w:val="28"/>
            <w:szCs w:val="28"/>
            <w:highlight w:val="lightGray"/>
            <w:lang w:eastAsia="uk-UA"/>
          </w:rPr>
          <w:delText xml:space="preserve"> </w:delText>
        </w:r>
      </w:del>
      <w:ins w:id="21" w:author="Ирина" w:date="2022-04-25T13:38:00Z">
        <w:r w:rsidR="00D0344B" w:rsidRPr="004B0844">
          <w:rPr>
            <w:sz w:val="28"/>
            <w:szCs w:val="28"/>
            <w:highlight w:val="lightGray"/>
            <w:lang w:eastAsia="uk-UA"/>
          </w:rPr>
          <w:t>202</w:t>
        </w:r>
        <w:r w:rsidR="00D0344B" w:rsidRPr="004B0844">
          <w:rPr>
            <w:sz w:val="28"/>
            <w:szCs w:val="28"/>
            <w:highlight w:val="lightGray"/>
            <w:lang w:val="ru-RU" w:eastAsia="uk-UA"/>
            <w:rPrChange w:id="22" w:author="Ирина" w:date="2022-04-25T13:38:00Z">
              <w:rPr>
                <w:sz w:val="28"/>
                <w:szCs w:val="28"/>
                <w:u w:val="single"/>
                <w:lang w:val="ru-RU" w:eastAsia="uk-UA"/>
              </w:rPr>
            </w:rPrChange>
          </w:rPr>
          <w:t>2</w:t>
        </w:r>
        <w:r w:rsidR="00D0344B" w:rsidRPr="004B0844">
          <w:rPr>
            <w:sz w:val="28"/>
            <w:szCs w:val="28"/>
            <w:highlight w:val="lightGray"/>
            <w:lang w:eastAsia="uk-UA"/>
          </w:rPr>
          <w:t xml:space="preserve"> </w:t>
        </w:r>
      </w:ins>
      <w:r w:rsidRPr="004B0844">
        <w:rPr>
          <w:sz w:val="28"/>
          <w:szCs w:val="28"/>
          <w:highlight w:val="lightGray"/>
          <w:lang w:eastAsia="uk-UA"/>
        </w:rPr>
        <w:t>р.</w:t>
      </w:r>
      <w:r w:rsidR="004B0844">
        <w:rPr>
          <w:sz w:val="28"/>
          <w:szCs w:val="28"/>
          <w:lang w:eastAsia="uk-UA"/>
        </w:rPr>
        <w:t>)</w:t>
      </w:r>
    </w:p>
    <w:p w14:paraId="721B48D8" w14:textId="77777777" w:rsidR="00890F93" w:rsidRPr="007518E4" w:rsidRDefault="00890F93">
      <w:pPr>
        <w:widowControl w:val="0"/>
        <w:shd w:val="clear" w:color="auto" w:fill="FFFFFF"/>
        <w:spacing w:before="442"/>
        <w:ind w:right="38"/>
        <w:jc w:val="center"/>
        <w:rPr>
          <w:sz w:val="28"/>
          <w:szCs w:val="28"/>
          <w:lang w:eastAsia="uk-UA"/>
        </w:rPr>
      </w:pPr>
    </w:p>
    <w:p w14:paraId="1BC66F98" w14:textId="77777777" w:rsidR="00890F93" w:rsidRPr="007518E4" w:rsidRDefault="00890F93">
      <w:pPr>
        <w:widowControl w:val="0"/>
        <w:shd w:val="clear" w:color="auto" w:fill="FFFFFF"/>
        <w:spacing w:before="442"/>
        <w:ind w:right="38"/>
        <w:jc w:val="center"/>
        <w:rPr>
          <w:sz w:val="28"/>
          <w:szCs w:val="28"/>
          <w:lang w:eastAsia="uk-UA"/>
        </w:rPr>
      </w:pPr>
    </w:p>
    <w:p w14:paraId="26B3EE11" w14:textId="5C408E41" w:rsidR="00890F93" w:rsidRPr="00D0344B" w:rsidRDefault="00430F81" w:rsidP="00430F81">
      <w:pPr>
        <w:widowControl w:val="0"/>
        <w:shd w:val="clear" w:color="auto" w:fill="FFFFFF"/>
        <w:spacing w:before="442"/>
        <w:ind w:right="38"/>
        <w:rPr>
          <w:lang w:val="ru-RU"/>
          <w:rPrChange w:id="23" w:author="Ирина" w:date="2022-04-25T13:38:00Z">
            <w:rPr/>
          </w:rPrChange>
        </w:rPr>
      </w:pPr>
      <w:r w:rsidRPr="007518E4">
        <w:rPr>
          <w:sz w:val="28"/>
          <w:szCs w:val="28"/>
          <w:lang w:eastAsia="uk-UA"/>
        </w:rPr>
        <w:t xml:space="preserve">                      </w:t>
      </w:r>
      <w:r w:rsidR="00890F93" w:rsidRPr="007518E4">
        <w:rPr>
          <w:sz w:val="28"/>
          <w:szCs w:val="28"/>
          <w:lang w:eastAsia="uk-UA"/>
        </w:rPr>
        <w:t xml:space="preserve">Сєвєродонецьк – </w:t>
      </w:r>
      <w:del w:id="24" w:author="Ирина" w:date="2022-04-25T13:38:00Z">
        <w:r w:rsidR="00890F93" w:rsidRPr="007518E4" w:rsidDel="00D0344B">
          <w:rPr>
            <w:sz w:val="28"/>
            <w:szCs w:val="28"/>
            <w:lang w:eastAsia="uk-UA"/>
          </w:rPr>
          <w:delText>2021</w:delText>
        </w:r>
      </w:del>
      <w:ins w:id="25" w:author="Ирина" w:date="2022-04-25T13:38:00Z">
        <w:r w:rsidR="00D0344B" w:rsidRPr="007518E4">
          <w:rPr>
            <w:sz w:val="28"/>
            <w:szCs w:val="28"/>
            <w:lang w:eastAsia="uk-UA"/>
          </w:rPr>
          <w:t>202</w:t>
        </w:r>
        <w:r w:rsidR="00D0344B">
          <w:rPr>
            <w:sz w:val="28"/>
            <w:szCs w:val="28"/>
            <w:lang w:val="ru-RU" w:eastAsia="uk-UA"/>
          </w:rPr>
          <w:t>2</w:t>
        </w:r>
      </w:ins>
    </w:p>
    <w:p w14:paraId="5FC0BF77" w14:textId="77777777" w:rsidR="00430F81" w:rsidRPr="007518E4" w:rsidRDefault="00430F81">
      <w:pPr>
        <w:pStyle w:val="cef1edeee2ede8e9f2e5eaf1f2"/>
        <w:ind w:firstLine="0"/>
        <w:jc w:val="center"/>
        <w:rPr>
          <w:b/>
          <w:szCs w:val="24"/>
          <w:lang w:val="uk-UA"/>
        </w:rPr>
      </w:pPr>
    </w:p>
    <w:p w14:paraId="007E2867" w14:textId="77777777" w:rsidR="00430F81" w:rsidRPr="007518E4" w:rsidRDefault="00430F81">
      <w:pPr>
        <w:pStyle w:val="cef1edeee2ede8e9f2e5eaf1f2"/>
        <w:ind w:firstLine="0"/>
        <w:jc w:val="center"/>
        <w:rPr>
          <w:b/>
          <w:szCs w:val="24"/>
          <w:lang w:val="uk-UA"/>
        </w:rPr>
      </w:pPr>
    </w:p>
    <w:p w14:paraId="02E0A7AD" w14:textId="77777777" w:rsidR="00890F93" w:rsidRPr="007518E4" w:rsidRDefault="00890F93">
      <w:pPr>
        <w:pStyle w:val="cef1edeee2ede8e9f2e5eaf1f2"/>
        <w:ind w:firstLine="0"/>
        <w:jc w:val="center"/>
        <w:rPr>
          <w:lang w:val="uk-UA"/>
        </w:rPr>
      </w:pPr>
      <w:r w:rsidRPr="007518E4">
        <w:rPr>
          <w:b/>
          <w:szCs w:val="24"/>
          <w:lang w:val="uk-UA"/>
        </w:rPr>
        <w:t xml:space="preserve">ЛИСТ ПОГОДЖЕННЯ </w:t>
      </w:r>
    </w:p>
    <w:p w14:paraId="7F8D4A6C" w14:textId="77777777" w:rsidR="00890F93" w:rsidRPr="007518E4" w:rsidRDefault="00890F93">
      <w:pPr>
        <w:pStyle w:val="cef1edeee2ede8e9f2e5eaf1f2"/>
        <w:ind w:firstLine="0"/>
        <w:jc w:val="center"/>
        <w:rPr>
          <w:b/>
          <w:szCs w:val="24"/>
          <w:lang w:val="uk-UA"/>
        </w:rPr>
      </w:pPr>
      <w:r w:rsidRPr="007518E4">
        <w:rPr>
          <w:b/>
          <w:szCs w:val="24"/>
          <w:lang w:val="uk-UA"/>
        </w:rPr>
        <w:t>освітньої програми</w:t>
      </w:r>
    </w:p>
    <w:p w14:paraId="6A6D0DDF" w14:textId="77777777" w:rsidR="00430F81" w:rsidRPr="007518E4" w:rsidRDefault="00430F81">
      <w:pPr>
        <w:pStyle w:val="cef1edeee2ede8e9f2e5eaf1f2"/>
        <w:ind w:firstLine="0"/>
        <w:jc w:val="center"/>
        <w:rPr>
          <w:lang w:val="uk-UA"/>
        </w:rPr>
      </w:pPr>
    </w:p>
    <w:p w14:paraId="74BA269C" w14:textId="77777777" w:rsidR="00890F93" w:rsidRPr="007518E4" w:rsidRDefault="00890F93">
      <w:pPr>
        <w:pStyle w:val="cef1edeee2ede8e9f2e5eaf1f2"/>
        <w:ind w:firstLine="0"/>
        <w:rPr>
          <w:b/>
          <w:szCs w:val="24"/>
          <w:lang w:val="uk-UA"/>
        </w:rPr>
      </w:pPr>
    </w:p>
    <w:p w14:paraId="24681F84" w14:textId="77777777" w:rsidR="00890F93" w:rsidRPr="007518E4" w:rsidRDefault="00890F93">
      <w:pPr>
        <w:pStyle w:val="LO-normal"/>
        <w:spacing w:line="276" w:lineRule="auto"/>
        <w:jc w:val="both"/>
      </w:pPr>
      <w:r w:rsidRPr="007518E4">
        <w:rPr>
          <w:color w:val="000000"/>
          <w:sz w:val="28"/>
          <w:szCs w:val="28"/>
        </w:rPr>
        <w:t>Рівень вищої освіти</w:t>
      </w:r>
      <w:r w:rsidRPr="007518E4">
        <w:rPr>
          <w:color w:val="000000"/>
          <w:sz w:val="28"/>
          <w:szCs w:val="28"/>
        </w:rPr>
        <w:tab/>
      </w:r>
      <w:r w:rsidRPr="007518E4">
        <w:rPr>
          <w:color w:val="000000"/>
          <w:sz w:val="28"/>
          <w:szCs w:val="28"/>
        </w:rPr>
        <w:tab/>
      </w:r>
      <w:r w:rsidRPr="007518E4">
        <w:rPr>
          <w:color w:val="000000"/>
          <w:sz w:val="28"/>
          <w:szCs w:val="28"/>
          <w:u w:val="single"/>
        </w:rPr>
        <w:t>І</w:t>
      </w:r>
      <w:r w:rsidR="00AD696F" w:rsidRPr="007518E4">
        <w:rPr>
          <w:color w:val="000000"/>
          <w:sz w:val="28"/>
          <w:szCs w:val="28"/>
          <w:u w:val="single"/>
        </w:rPr>
        <w:t>I</w:t>
      </w:r>
      <w:r w:rsidRPr="007518E4">
        <w:rPr>
          <w:color w:val="000000"/>
          <w:sz w:val="28"/>
          <w:szCs w:val="28"/>
          <w:u w:val="single"/>
        </w:rPr>
        <w:t xml:space="preserve"> рівень,</w:t>
      </w:r>
      <w:r w:rsidRPr="007518E4">
        <w:rPr>
          <w:color w:val="000000"/>
          <w:sz w:val="28"/>
          <w:szCs w:val="28"/>
        </w:rPr>
        <w:t xml:space="preserve"> </w:t>
      </w:r>
      <w:r w:rsidR="00AD696F" w:rsidRPr="007518E4">
        <w:rPr>
          <w:color w:val="000000"/>
          <w:sz w:val="28"/>
          <w:szCs w:val="28"/>
          <w:u w:val="single"/>
        </w:rPr>
        <w:t>магістр</w:t>
      </w:r>
      <w:r w:rsidRPr="007518E4">
        <w:rPr>
          <w:color w:val="000000"/>
          <w:sz w:val="28"/>
          <w:szCs w:val="28"/>
          <w:u w:val="single"/>
        </w:rPr>
        <w:t xml:space="preserve"> </w:t>
      </w:r>
    </w:p>
    <w:p w14:paraId="498DD3B5" w14:textId="77777777" w:rsidR="00890F93" w:rsidRPr="007518E4" w:rsidRDefault="00890F93">
      <w:pPr>
        <w:pStyle w:val="LO-normal"/>
        <w:spacing w:line="276" w:lineRule="auto"/>
        <w:jc w:val="both"/>
      </w:pPr>
      <w:r w:rsidRPr="007518E4">
        <w:rPr>
          <w:color w:val="000000"/>
          <w:sz w:val="28"/>
          <w:szCs w:val="28"/>
        </w:rPr>
        <w:t>Галузь знань</w:t>
      </w:r>
      <w:r w:rsidRPr="007518E4">
        <w:rPr>
          <w:color w:val="000000"/>
          <w:sz w:val="28"/>
          <w:szCs w:val="28"/>
        </w:rPr>
        <w:tab/>
      </w:r>
      <w:r w:rsidRPr="007518E4">
        <w:rPr>
          <w:color w:val="000000"/>
          <w:sz w:val="28"/>
          <w:szCs w:val="28"/>
        </w:rPr>
        <w:tab/>
      </w:r>
      <w:r w:rsidRPr="007518E4">
        <w:rPr>
          <w:color w:val="000000"/>
          <w:sz w:val="28"/>
          <w:szCs w:val="28"/>
        </w:rPr>
        <w:tab/>
      </w:r>
      <w:r w:rsidRPr="007518E4">
        <w:rPr>
          <w:sz w:val="28"/>
          <w:szCs w:val="28"/>
          <w:u w:val="single"/>
          <w:lang w:eastAsia="uk-UA"/>
        </w:rPr>
        <w:t>29 «Міжнародні економічні відносини»</w:t>
      </w:r>
    </w:p>
    <w:p w14:paraId="60FFAEE7" w14:textId="77777777" w:rsidR="00890F93" w:rsidRPr="007518E4" w:rsidRDefault="00890F93">
      <w:pPr>
        <w:pStyle w:val="LO-normal"/>
        <w:spacing w:line="276" w:lineRule="auto"/>
        <w:jc w:val="both"/>
      </w:pPr>
      <w:r w:rsidRPr="007518E4">
        <w:rPr>
          <w:color w:val="000000"/>
          <w:sz w:val="28"/>
          <w:szCs w:val="28"/>
        </w:rPr>
        <w:t>Спеціальність</w:t>
      </w:r>
      <w:r w:rsidRPr="007518E4">
        <w:rPr>
          <w:color w:val="000000"/>
          <w:sz w:val="28"/>
          <w:szCs w:val="28"/>
        </w:rPr>
        <w:tab/>
      </w:r>
      <w:r w:rsidRPr="007518E4">
        <w:rPr>
          <w:color w:val="000000"/>
          <w:sz w:val="28"/>
          <w:szCs w:val="28"/>
        </w:rPr>
        <w:tab/>
      </w:r>
      <w:r w:rsidRPr="007518E4">
        <w:rPr>
          <w:color w:val="000000"/>
          <w:sz w:val="28"/>
          <w:szCs w:val="28"/>
        </w:rPr>
        <w:tab/>
      </w:r>
      <w:r w:rsidRPr="007518E4">
        <w:rPr>
          <w:sz w:val="28"/>
          <w:szCs w:val="28"/>
          <w:u w:val="single"/>
          <w:lang w:eastAsia="uk-UA"/>
        </w:rPr>
        <w:t>292 «Міжнародні економічні відносини»</w:t>
      </w:r>
    </w:p>
    <w:p w14:paraId="4BE5C030" w14:textId="77777777" w:rsidR="00890F93" w:rsidRPr="007518E4" w:rsidRDefault="00890F93">
      <w:pPr>
        <w:spacing w:line="276" w:lineRule="auto"/>
      </w:pPr>
      <w:r w:rsidRPr="007518E4">
        <w:rPr>
          <w:rStyle w:val="fontstyle01"/>
          <w:sz w:val="28"/>
          <w:szCs w:val="24"/>
        </w:rPr>
        <w:t xml:space="preserve">Освітня кваліфікація: </w:t>
      </w:r>
      <w:r w:rsidR="00AD696F" w:rsidRPr="007518E4">
        <w:rPr>
          <w:rStyle w:val="fontstyle01"/>
          <w:sz w:val="28"/>
          <w:szCs w:val="24"/>
        </w:rPr>
        <w:t>магістр</w:t>
      </w:r>
      <w:r w:rsidRPr="007518E4">
        <w:rPr>
          <w:rStyle w:val="fontstyle01"/>
          <w:sz w:val="28"/>
          <w:szCs w:val="24"/>
        </w:rPr>
        <w:t xml:space="preserve"> міжнародних економічних відносин</w:t>
      </w:r>
    </w:p>
    <w:p w14:paraId="480ADD56" w14:textId="77777777" w:rsidR="00890F93" w:rsidRPr="007518E4" w:rsidRDefault="00890F93">
      <w:pPr>
        <w:pStyle w:val="LO-normal"/>
        <w:spacing w:line="360" w:lineRule="auto"/>
        <w:jc w:val="both"/>
      </w:pPr>
    </w:p>
    <w:p w14:paraId="63D9F54C" w14:textId="77777777" w:rsidR="00890F93" w:rsidRPr="007518E4" w:rsidRDefault="00890F93">
      <w:pPr>
        <w:pStyle w:val="LO-normal"/>
        <w:spacing w:line="360" w:lineRule="auto"/>
        <w:jc w:val="both"/>
      </w:pPr>
      <w:r w:rsidRPr="007518E4">
        <w:rPr>
          <w:b/>
          <w:color w:val="000000"/>
          <w:sz w:val="28"/>
          <w:szCs w:val="28"/>
        </w:rPr>
        <w:t>ПОГОДЖЕНО</w:t>
      </w:r>
    </w:p>
    <w:p w14:paraId="3BA44245" w14:textId="77777777" w:rsidR="00890F93" w:rsidRPr="007518E4" w:rsidRDefault="00890F93">
      <w:pPr>
        <w:pStyle w:val="LO-normal"/>
        <w:spacing w:line="360" w:lineRule="auto"/>
        <w:jc w:val="both"/>
      </w:pPr>
      <w:r w:rsidRPr="007518E4">
        <w:rPr>
          <w:color w:val="000000"/>
          <w:sz w:val="28"/>
          <w:szCs w:val="28"/>
        </w:rPr>
        <w:t>1. Вчена рада факультету міжнародних відносин</w:t>
      </w:r>
    </w:p>
    <w:p w14:paraId="278F2CDB" w14:textId="62C445A6" w:rsidR="00890F93" w:rsidRPr="007518E4" w:rsidRDefault="00890F93">
      <w:pPr>
        <w:pStyle w:val="LO-normal"/>
        <w:spacing w:line="360" w:lineRule="auto"/>
        <w:jc w:val="both"/>
      </w:pPr>
      <w:r w:rsidRPr="007518E4">
        <w:rPr>
          <w:color w:val="000000"/>
          <w:sz w:val="28"/>
          <w:szCs w:val="28"/>
        </w:rPr>
        <w:t xml:space="preserve">Протокол </w:t>
      </w:r>
      <w:r w:rsidRPr="004B0844">
        <w:rPr>
          <w:color w:val="000000"/>
          <w:sz w:val="28"/>
          <w:szCs w:val="28"/>
          <w:highlight w:val="lightGray"/>
        </w:rPr>
        <w:t>№ </w:t>
      </w:r>
      <w:r w:rsidRPr="004B0844">
        <w:rPr>
          <w:color w:val="000000"/>
          <w:sz w:val="28"/>
          <w:szCs w:val="28"/>
          <w:highlight w:val="lightGray"/>
          <w:u w:val="single"/>
        </w:rPr>
        <w:t xml:space="preserve"> </w:t>
      </w:r>
      <w:del w:id="26" w:author="Ирина" w:date="2022-04-25T13:38:00Z">
        <w:r w:rsidRPr="004B0844" w:rsidDel="00D0344B">
          <w:rPr>
            <w:color w:val="000000"/>
            <w:sz w:val="28"/>
            <w:szCs w:val="28"/>
            <w:highlight w:val="lightGray"/>
            <w:u w:val="single"/>
          </w:rPr>
          <w:delText>2</w:delText>
        </w:r>
      </w:del>
      <w:ins w:id="27" w:author="Ирина" w:date="2022-04-25T13:38:00Z">
        <w:r w:rsidR="00D0344B" w:rsidRPr="004B0844">
          <w:rPr>
            <w:color w:val="000000"/>
            <w:sz w:val="28"/>
            <w:szCs w:val="28"/>
            <w:highlight w:val="lightGray"/>
            <w:u w:val="single"/>
            <w:lang w:val="ru-RU"/>
          </w:rPr>
          <w:t xml:space="preserve"> </w:t>
        </w:r>
      </w:ins>
      <w:r w:rsidRPr="004B0844">
        <w:rPr>
          <w:color w:val="000000"/>
          <w:sz w:val="28"/>
          <w:szCs w:val="28"/>
          <w:highlight w:val="lightGray"/>
          <w:u w:val="single"/>
        </w:rPr>
        <w:t xml:space="preserve"> </w:t>
      </w:r>
      <w:r w:rsidRPr="004B0844">
        <w:rPr>
          <w:color w:val="000000"/>
          <w:sz w:val="28"/>
          <w:szCs w:val="28"/>
          <w:highlight w:val="lightGray"/>
        </w:rPr>
        <w:t xml:space="preserve"> від </w:t>
      </w:r>
      <w:r w:rsidRPr="004B0844">
        <w:rPr>
          <w:color w:val="000000"/>
          <w:sz w:val="28"/>
          <w:szCs w:val="28"/>
          <w:highlight w:val="lightGray"/>
          <w:u w:val="single"/>
        </w:rPr>
        <w:t xml:space="preserve"> </w:t>
      </w:r>
      <w:del w:id="28" w:author="Ирина" w:date="2022-04-25T13:38:00Z">
        <w:r w:rsidRPr="004B0844" w:rsidDel="00D0344B">
          <w:rPr>
            <w:color w:val="000000"/>
            <w:sz w:val="28"/>
            <w:szCs w:val="28"/>
            <w:highlight w:val="lightGray"/>
            <w:u w:val="single"/>
          </w:rPr>
          <w:delText xml:space="preserve">24 </w:delText>
        </w:r>
      </w:del>
      <w:ins w:id="29" w:author="Ирина" w:date="2022-04-25T13:38:00Z">
        <w:r w:rsidR="00D0344B" w:rsidRPr="004B0844">
          <w:rPr>
            <w:color w:val="000000"/>
            <w:sz w:val="28"/>
            <w:szCs w:val="28"/>
            <w:highlight w:val="lightGray"/>
            <w:u w:val="single"/>
            <w:lang w:val="ru-RU"/>
          </w:rPr>
          <w:t xml:space="preserve">    </w:t>
        </w:r>
      </w:ins>
      <w:r w:rsidRPr="004B0844">
        <w:rPr>
          <w:color w:val="000000"/>
          <w:sz w:val="28"/>
          <w:szCs w:val="28"/>
          <w:highlight w:val="lightGray"/>
        </w:rPr>
        <w:t xml:space="preserve"> </w:t>
      </w:r>
      <w:del w:id="30" w:author="Ирина" w:date="2022-04-25T13:39:00Z">
        <w:r w:rsidRPr="004B0844" w:rsidDel="00D0344B">
          <w:rPr>
            <w:color w:val="000000"/>
            <w:sz w:val="28"/>
            <w:szCs w:val="28"/>
            <w:highlight w:val="lightGray"/>
            <w:u w:val="single"/>
          </w:rPr>
          <w:delText>червня</w:delText>
        </w:r>
        <w:r w:rsidRPr="004B0844" w:rsidDel="00D0344B">
          <w:rPr>
            <w:color w:val="000000"/>
            <w:sz w:val="28"/>
            <w:szCs w:val="28"/>
            <w:highlight w:val="lightGray"/>
          </w:rPr>
          <w:delText xml:space="preserve"> </w:delText>
        </w:r>
      </w:del>
      <w:ins w:id="31" w:author="Ирина" w:date="2022-04-25T13:39:00Z">
        <w:r w:rsidR="00D0344B" w:rsidRPr="004B0844">
          <w:rPr>
            <w:color w:val="000000"/>
            <w:sz w:val="28"/>
            <w:szCs w:val="28"/>
            <w:highlight w:val="lightGray"/>
            <w:lang w:val="ru-RU"/>
          </w:rPr>
          <w:t>_______</w:t>
        </w:r>
      </w:ins>
      <w:del w:id="32" w:author="Ирина" w:date="2022-04-25T13:39:00Z">
        <w:r w:rsidRPr="004B0844" w:rsidDel="00D0344B">
          <w:rPr>
            <w:color w:val="000000"/>
            <w:sz w:val="28"/>
            <w:szCs w:val="28"/>
            <w:highlight w:val="lightGray"/>
          </w:rPr>
          <w:delText>2021 </w:delText>
        </w:r>
      </w:del>
      <w:ins w:id="33" w:author="Ирина" w:date="2022-04-25T13:39:00Z">
        <w:r w:rsidR="00D0344B" w:rsidRPr="004B0844">
          <w:rPr>
            <w:color w:val="000000"/>
            <w:sz w:val="28"/>
            <w:szCs w:val="28"/>
            <w:highlight w:val="lightGray"/>
          </w:rPr>
          <w:t>202</w:t>
        </w:r>
        <w:r w:rsidR="00D0344B" w:rsidRPr="004B0844">
          <w:rPr>
            <w:color w:val="000000"/>
            <w:sz w:val="28"/>
            <w:szCs w:val="28"/>
            <w:highlight w:val="lightGray"/>
            <w:lang w:val="ru-RU"/>
          </w:rPr>
          <w:t>2</w:t>
        </w:r>
        <w:r w:rsidR="00D0344B" w:rsidRPr="004B0844">
          <w:rPr>
            <w:color w:val="000000"/>
            <w:sz w:val="28"/>
            <w:szCs w:val="28"/>
            <w:highlight w:val="lightGray"/>
          </w:rPr>
          <w:t> </w:t>
        </w:r>
      </w:ins>
      <w:r w:rsidRPr="004B0844">
        <w:rPr>
          <w:color w:val="000000"/>
          <w:sz w:val="28"/>
          <w:szCs w:val="28"/>
          <w:highlight w:val="lightGray"/>
        </w:rPr>
        <w:t>р.</w:t>
      </w:r>
    </w:p>
    <w:p w14:paraId="3AB89497" w14:textId="77777777" w:rsidR="00890F93" w:rsidRPr="007518E4" w:rsidRDefault="00890F93">
      <w:pPr>
        <w:pStyle w:val="LO-normal"/>
        <w:spacing w:line="360" w:lineRule="auto"/>
        <w:jc w:val="both"/>
      </w:pPr>
      <w:r w:rsidRPr="007518E4">
        <w:rPr>
          <w:color w:val="000000"/>
          <w:sz w:val="28"/>
          <w:szCs w:val="28"/>
        </w:rPr>
        <w:t>Голова вченої ради факультету ___________________________ О.І. Козьменко</w:t>
      </w:r>
    </w:p>
    <w:p w14:paraId="56294630" w14:textId="77777777" w:rsidR="00890F93" w:rsidRPr="007518E4" w:rsidRDefault="00890F93">
      <w:pPr>
        <w:pStyle w:val="LO-normal"/>
        <w:spacing w:line="360" w:lineRule="auto"/>
        <w:jc w:val="both"/>
        <w:rPr>
          <w:color w:val="000000"/>
          <w:sz w:val="28"/>
          <w:szCs w:val="28"/>
        </w:rPr>
      </w:pPr>
    </w:p>
    <w:p w14:paraId="08767768" w14:textId="77777777" w:rsidR="00890F93" w:rsidRPr="007518E4" w:rsidRDefault="00890F93">
      <w:pPr>
        <w:pStyle w:val="LO-normal"/>
        <w:spacing w:line="360" w:lineRule="auto"/>
        <w:jc w:val="both"/>
      </w:pPr>
      <w:r w:rsidRPr="007518E4">
        <w:rPr>
          <w:color w:val="000000"/>
          <w:sz w:val="28"/>
          <w:szCs w:val="28"/>
        </w:rPr>
        <w:t xml:space="preserve">2. Методична комісія факультету </w:t>
      </w:r>
      <w:r w:rsidR="00AC2490" w:rsidRPr="007518E4">
        <w:rPr>
          <w:color w:val="000000"/>
          <w:sz w:val="28"/>
          <w:szCs w:val="28"/>
        </w:rPr>
        <w:t>міжнародних відносин</w:t>
      </w:r>
    </w:p>
    <w:p w14:paraId="43CF8DB3" w14:textId="6664E254" w:rsidR="00890F93" w:rsidRPr="007518E4" w:rsidRDefault="00890F93">
      <w:pPr>
        <w:pStyle w:val="LO-normal"/>
        <w:spacing w:line="360" w:lineRule="auto"/>
        <w:jc w:val="both"/>
      </w:pPr>
      <w:r w:rsidRPr="007518E4">
        <w:rPr>
          <w:color w:val="000000"/>
          <w:sz w:val="28"/>
          <w:szCs w:val="28"/>
        </w:rPr>
        <w:t xml:space="preserve">Протокол </w:t>
      </w:r>
      <w:r w:rsidRPr="004B0844">
        <w:rPr>
          <w:color w:val="000000"/>
          <w:sz w:val="28"/>
          <w:szCs w:val="28"/>
          <w:highlight w:val="lightGray"/>
        </w:rPr>
        <w:t>№ </w:t>
      </w:r>
      <w:r w:rsidRPr="004B0844">
        <w:rPr>
          <w:color w:val="000000"/>
          <w:sz w:val="28"/>
          <w:szCs w:val="28"/>
          <w:highlight w:val="lightGray"/>
          <w:u w:val="single"/>
        </w:rPr>
        <w:t xml:space="preserve"> </w:t>
      </w:r>
      <w:ins w:id="34" w:author="Ирина" w:date="2022-04-25T13:39:00Z">
        <w:r w:rsidR="00D0344B" w:rsidRPr="004B0844">
          <w:rPr>
            <w:color w:val="000000"/>
            <w:sz w:val="28"/>
            <w:szCs w:val="28"/>
            <w:highlight w:val="lightGray"/>
            <w:u w:val="single"/>
            <w:lang w:val="ru-RU"/>
          </w:rPr>
          <w:t xml:space="preserve"> </w:t>
        </w:r>
      </w:ins>
      <w:del w:id="35" w:author="Ирина" w:date="2022-04-25T13:39:00Z">
        <w:r w:rsidRPr="004B0844" w:rsidDel="00D0344B">
          <w:rPr>
            <w:color w:val="000000"/>
            <w:sz w:val="28"/>
            <w:szCs w:val="28"/>
            <w:highlight w:val="lightGray"/>
            <w:u w:val="single"/>
          </w:rPr>
          <w:delText>10</w:delText>
        </w:r>
      </w:del>
      <w:r w:rsidRPr="004B0844">
        <w:rPr>
          <w:color w:val="000000"/>
          <w:sz w:val="28"/>
          <w:szCs w:val="28"/>
          <w:highlight w:val="lightGray"/>
          <w:u w:val="single"/>
        </w:rPr>
        <w:t xml:space="preserve"> </w:t>
      </w:r>
      <w:r w:rsidRPr="004B0844">
        <w:rPr>
          <w:color w:val="000000"/>
          <w:sz w:val="28"/>
          <w:szCs w:val="28"/>
          <w:highlight w:val="lightGray"/>
        </w:rPr>
        <w:t xml:space="preserve"> від </w:t>
      </w:r>
      <w:r w:rsidRPr="004B0844">
        <w:rPr>
          <w:color w:val="000000"/>
          <w:sz w:val="28"/>
          <w:szCs w:val="28"/>
          <w:highlight w:val="lightGray"/>
          <w:u w:val="single"/>
        </w:rPr>
        <w:t xml:space="preserve"> </w:t>
      </w:r>
      <w:del w:id="36" w:author="Ирина" w:date="2022-04-25T13:39:00Z">
        <w:r w:rsidRPr="004B0844" w:rsidDel="00D0344B">
          <w:rPr>
            <w:color w:val="000000"/>
            <w:sz w:val="28"/>
            <w:szCs w:val="28"/>
            <w:highlight w:val="lightGray"/>
            <w:u w:val="single"/>
          </w:rPr>
          <w:delText>22</w:delText>
        </w:r>
      </w:del>
      <w:ins w:id="37" w:author="Ирина" w:date="2022-04-25T13:39:00Z">
        <w:r w:rsidR="00D0344B" w:rsidRPr="004B0844">
          <w:rPr>
            <w:color w:val="000000"/>
            <w:sz w:val="28"/>
            <w:szCs w:val="28"/>
            <w:highlight w:val="lightGray"/>
            <w:u w:val="single"/>
            <w:lang w:val="ru-RU"/>
          </w:rPr>
          <w:t xml:space="preserve">  </w:t>
        </w:r>
      </w:ins>
      <w:r w:rsidRPr="004B0844">
        <w:rPr>
          <w:color w:val="000000"/>
          <w:sz w:val="28"/>
          <w:szCs w:val="28"/>
          <w:highlight w:val="lightGray"/>
          <w:u w:val="single"/>
        </w:rPr>
        <w:t xml:space="preserve"> </w:t>
      </w:r>
      <w:r w:rsidRPr="004B0844">
        <w:rPr>
          <w:color w:val="000000"/>
          <w:sz w:val="28"/>
          <w:szCs w:val="28"/>
          <w:highlight w:val="lightGray"/>
        </w:rPr>
        <w:t xml:space="preserve"> </w:t>
      </w:r>
      <w:del w:id="38" w:author="Ирина" w:date="2022-04-25T13:39:00Z">
        <w:r w:rsidRPr="004B0844" w:rsidDel="00D0344B">
          <w:rPr>
            <w:color w:val="000000"/>
            <w:sz w:val="28"/>
            <w:szCs w:val="28"/>
            <w:highlight w:val="lightGray"/>
            <w:u w:val="single"/>
          </w:rPr>
          <w:delText>червня</w:delText>
        </w:r>
        <w:r w:rsidRPr="004B0844" w:rsidDel="00D0344B">
          <w:rPr>
            <w:color w:val="000000"/>
            <w:sz w:val="28"/>
            <w:szCs w:val="28"/>
            <w:highlight w:val="lightGray"/>
          </w:rPr>
          <w:delText xml:space="preserve"> </w:delText>
        </w:r>
      </w:del>
      <w:ins w:id="39" w:author="Ирина" w:date="2022-04-25T13:39:00Z">
        <w:r w:rsidR="00D0344B" w:rsidRPr="004B0844">
          <w:rPr>
            <w:color w:val="000000"/>
            <w:sz w:val="28"/>
            <w:szCs w:val="28"/>
            <w:highlight w:val="lightGray"/>
            <w:lang w:val="ru-RU"/>
          </w:rPr>
          <w:t>______</w:t>
        </w:r>
      </w:ins>
      <w:del w:id="40" w:author="Ирина" w:date="2022-04-25T13:40:00Z">
        <w:r w:rsidRPr="004B0844" w:rsidDel="00D0344B">
          <w:rPr>
            <w:color w:val="000000"/>
            <w:sz w:val="28"/>
            <w:szCs w:val="28"/>
            <w:highlight w:val="lightGray"/>
          </w:rPr>
          <w:delText>2021 </w:delText>
        </w:r>
      </w:del>
      <w:ins w:id="41" w:author="Ирина" w:date="2022-04-25T13:40:00Z">
        <w:r w:rsidR="00D0344B" w:rsidRPr="004B0844">
          <w:rPr>
            <w:color w:val="000000"/>
            <w:sz w:val="28"/>
            <w:szCs w:val="28"/>
            <w:highlight w:val="lightGray"/>
          </w:rPr>
          <w:t>202</w:t>
        </w:r>
        <w:r w:rsidR="00D0344B" w:rsidRPr="004B0844">
          <w:rPr>
            <w:color w:val="000000"/>
            <w:sz w:val="28"/>
            <w:szCs w:val="28"/>
            <w:highlight w:val="lightGray"/>
            <w:lang w:val="ru-RU"/>
          </w:rPr>
          <w:t>2</w:t>
        </w:r>
        <w:r w:rsidR="00D0344B" w:rsidRPr="004B0844">
          <w:rPr>
            <w:color w:val="000000"/>
            <w:sz w:val="28"/>
            <w:szCs w:val="28"/>
            <w:highlight w:val="lightGray"/>
          </w:rPr>
          <w:t> </w:t>
        </w:r>
      </w:ins>
      <w:r w:rsidRPr="004B0844">
        <w:rPr>
          <w:color w:val="000000"/>
          <w:sz w:val="28"/>
          <w:szCs w:val="28"/>
          <w:highlight w:val="lightGray"/>
        </w:rPr>
        <w:t>р.</w:t>
      </w:r>
      <w:r w:rsidRPr="007518E4">
        <w:rPr>
          <w:color w:val="000000"/>
          <w:sz w:val="28"/>
          <w:szCs w:val="28"/>
        </w:rPr>
        <w:t xml:space="preserve"> </w:t>
      </w:r>
    </w:p>
    <w:p w14:paraId="0C7BD95B" w14:textId="77777777" w:rsidR="00890F93" w:rsidRPr="007518E4" w:rsidRDefault="00890F93">
      <w:pPr>
        <w:pStyle w:val="LO-normal"/>
        <w:spacing w:line="360" w:lineRule="auto"/>
        <w:jc w:val="both"/>
      </w:pPr>
      <w:r w:rsidRPr="007518E4">
        <w:rPr>
          <w:color w:val="000000"/>
          <w:sz w:val="28"/>
          <w:szCs w:val="28"/>
        </w:rPr>
        <w:t>Голова методичної комісії факультету ___________________ Ю.Ю. Д’яченко</w:t>
      </w:r>
    </w:p>
    <w:p w14:paraId="064E3CEC" w14:textId="77777777" w:rsidR="00890F93" w:rsidRPr="007518E4" w:rsidRDefault="00890F93">
      <w:pPr>
        <w:pStyle w:val="LO-normal"/>
        <w:spacing w:line="360" w:lineRule="auto"/>
        <w:jc w:val="both"/>
        <w:rPr>
          <w:color w:val="000000"/>
          <w:sz w:val="28"/>
          <w:szCs w:val="28"/>
        </w:rPr>
      </w:pPr>
    </w:p>
    <w:p w14:paraId="0283DA71" w14:textId="77777777" w:rsidR="00DD43E4" w:rsidRPr="007518E4" w:rsidRDefault="00890F93">
      <w:pPr>
        <w:pStyle w:val="LO-normal"/>
        <w:spacing w:line="360" w:lineRule="auto"/>
        <w:jc w:val="both"/>
        <w:rPr>
          <w:color w:val="000000"/>
          <w:sz w:val="28"/>
          <w:szCs w:val="28"/>
        </w:rPr>
      </w:pPr>
      <w:r w:rsidRPr="007518E4">
        <w:rPr>
          <w:color w:val="000000"/>
          <w:sz w:val="28"/>
          <w:szCs w:val="28"/>
        </w:rPr>
        <w:t>3. Вип</w:t>
      </w:r>
      <w:r w:rsidR="00DD43E4" w:rsidRPr="007518E4">
        <w:rPr>
          <w:color w:val="000000"/>
          <w:sz w:val="28"/>
          <w:szCs w:val="28"/>
        </w:rPr>
        <w:t>ускова кафедра</w:t>
      </w:r>
      <w:r w:rsidR="0007341B" w:rsidRPr="007518E4">
        <w:rPr>
          <w:color w:val="000000"/>
          <w:sz w:val="28"/>
          <w:szCs w:val="28"/>
        </w:rPr>
        <w:t xml:space="preserve"> міжнародної економіки і туризму</w:t>
      </w:r>
    </w:p>
    <w:p w14:paraId="175FD714" w14:textId="0E086DA7" w:rsidR="00890F93" w:rsidRPr="007518E4" w:rsidRDefault="00890F93" w:rsidP="00D0344B">
      <w:r w:rsidRPr="007518E4">
        <w:t xml:space="preserve">Протокол </w:t>
      </w:r>
      <w:r w:rsidRPr="004B0844">
        <w:rPr>
          <w:highlight w:val="lightGray"/>
        </w:rPr>
        <w:t>№ </w:t>
      </w:r>
      <w:r w:rsidRPr="004B0844">
        <w:rPr>
          <w:highlight w:val="lightGray"/>
          <w:u w:val="single"/>
        </w:rPr>
        <w:t xml:space="preserve"> </w:t>
      </w:r>
      <w:del w:id="42" w:author="Ирина" w:date="2022-04-25T13:40:00Z">
        <w:r w:rsidRPr="004B0844" w:rsidDel="00D0344B">
          <w:rPr>
            <w:highlight w:val="lightGray"/>
            <w:u w:val="single"/>
          </w:rPr>
          <w:delText>11</w:delText>
        </w:r>
      </w:del>
      <w:ins w:id="43" w:author="Ирина" w:date="2022-04-25T13:40:00Z">
        <w:r w:rsidR="00D0344B" w:rsidRPr="004B0844">
          <w:rPr>
            <w:highlight w:val="lightGray"/>
            <w:u w:val="single"/>
            <w:lang w:val="ru-RU"/>
          </w:rPr>
          <w:t xml:space="preserve">   </w:t>
        </w:r>
      </w:ins>
      <w:r w:rsidRPr="004B0844">
        <w:rPr>
          <w:highlight w:val="lightGray"/>
          <w:u w:val="single"/>
        </w:rPr>
        <w:t xml:space="preserve"> </w:t>
      </w:r>
      <w:r w:rsidRPr="004B0844">
        <w:rPr>
          <w:highlight w:val="lightGray"/>
        </w:rPr>
        <w:t xml:space="preserve"> від </w:t>
      </w:r>
      <w:r w:rsidRPr="004B0844">
        <w:rPr>
          <w:highlight w:val="lightGray"/>
          <w:u w:val="single"/>
        </w:rPr>
        <w:t xml:space="preserve"> </w:t>
      </w:r>
      <w:del w:id="44" w:author="Ирина" w:date="2022-04-25T13:40:00Z">
        <w:r w:rsidRPr="004B0844" w:rsidDel="00D0344B">
          <w:rPr>
            <w:highlight w:val="lightGray"/>
            <w:u w:val="single"/>
          </w:rPr>
          <w:delText>23</w:delText>
        </w:r>
      </w:del>
      <w:ins w:id="45" w:author="Ирина" w:date="2022-04-25T13:40:00Z">
        <w:r w:rsidR="00D0344B" w:rsidRPr="004B0844">
          <w:rPr>
            <w:highlight w:val="lightGray"/>
            <w:u w:val="single"/>
            <w:lang w:val="ru-RU"/>
          </w:rPr>
          <w:t xml:space="preserve">  </w:t>
        </w:r>
      </w:ins>
      <w:r w:rsidRPr="004B0844">
        <w:rPr>
          <w:highlight w:val="lightGray"/>
          <w:u w:val="single"/>
        </w:rPr>
        <w:t xml:space="preserve"> </w:t>
      </w:r>
      <w:r w:rsidRPr="004B0844">
        <w:rPr>
          <w:highlight w:val="lightGray"/>
        </w:rPr>
        <w:t xml:space="preserve"> </w:t>
      </w:r>
      <w:del w:id="46" w:author="Ирина" w:date="2022-04-25T13:40:00Z">
        <w:r w:rsidRPr="004B0844" w:rsidDel="00D0344B">
          <w:rPr>
            <w:highlight w:val="lightGray"/>
            <w:u w:val="single"/>
          </w:rPr>
          <w:delText>червня</w:delText>
        </w:r>
        <w:r w:rsidRPr="004B0844" w:rsidDel="00D0344B">
          <w:rPr>
            <w:highlight w:val="lightGray"/>
          </w:rPr>
          <w:delText xml:space="preserve"> </w:delText>
        </w:r>
      </w:del>
      <w:ins w:id="47" w:author="Ирина" w:date="2022-04-25T13:40:00Z">
        <w:r w:rsidR="00D0344B" w:rsidRPr="004B0844">
          <w:rPr>
            <w:highlight w:val="lightGray"/>
            <w:lang w:val="ru-RU"/>
          </w:rPr>
          <w:t>_____</w:t>
        </w:r>
      </w:ins>
      <w:del w:id="48" w:author="Ирина" w:date="2022-04-25T13:40:00Z">
        <w:r w:rsidRPr="004B0844" w:rsidDel="00D0344B">
          <w:rPr>
            <w:highlight w:val="lightGray"/>
          </w:rPr>
          <w:delText>2021 </w:delText>
        </w:r>
      </w:del>
      <w:ins w:id="49" w:author="Ирина" w:date="2022-04-25T13:40:00Z">
        <w:r w:rsidR="00D0344B" w:rsidRPr="004B0844">
          <w:rPr>
            <w:highlight w:val="lightGray"/>
          </w:rPr>
          <w:t>202</w:t>
        </w:r>
        <w:r w:rsidR="00D0344B" w:rsidRPr="004B0844">
          <w:rPr>
            <w:highlight w:val="lightGray"/>
            <w:lang w:val="ru-RU"/>
          </w:rPr>
          <w:t>2</w:t>
        </w:r>
        <w:r w:rsidR="00D0344B" w:rsidRPr="004B0844">
          <w:rPr>
            <w:highlight w:val="lightGray"/>
          </w:rPr>
          <w:t> </w:t>
        </w:r>
      </w:ins>
      <w:r w:rsidRPr="004B0844">
        <w:rPr>
          <w:highlight w:val="lightGray"/>
        </w:rPr>
        <w:t>р.</w:t>
      </w:r>
      <w:bookmarkStart w:id="50" w:name="_GoBack"/>
      <w:bookmarkEnd w:id="50"/>
      <w:r w:rsidRPr="007518E4">
        <w:t xml:space="preserve"> </w:t>
      </w:r>
    </w:p>
    <w:p w14:paraId="52CACC52" w14:textId="77777777" w:rsidR="00890F93" w:rsidRPr="007518E4" w:rsidRDefault="00890F93">
      <w:pPr>
        <w:pStyle w:val="LO-normal"/>
        <w:spacing w:line="360" w:lineRule="auto"/>
        <w:jc w:val="both"/>
      </w:pPr>
      <w:r w:rsidRPr="007518E4">
        <w:rPr>
          <w:color w:val="000000"/>
          <w:sz w:val="28"/>
          <w:szCs w:val="28"/>
        </w:rPr>
        <w:t>Завідувач кафедри __________________________________ Ю.Ю. Д’яченко</w:t>
      </w:r>
    </w:p>
    <w:p w14:paraId="490D3D28" w14:textId="77777777" w:rsidR="00890F93" w:rsidRPr="007518E4" w:rsidRDefault="00890F93">
      <w:pPr>
        <w:pStyle w:val="LO-normal"/>
        <w:spacing w:line="360" w:lineRule="auto"/>
        <w:jc w:val="both"/>
        <w:rPr>
          <w:b/>
          <w:color w:val="000000"/>
          <w:sz w:val="28"/>
          <w:szCs w:val="28"/>
        </w:rPr>
      </w:pPr>
    </w:p>
    <w:p w14:paraId="1BEFF96E" w14:textId="77777777" w:rsidR="000D21CD" w:rsidRPr="007518E4" w:rsidRDefault="000D21CD">
      <w:pPr>
        <w:pStyle w:val="LO-normal"/>
        <w:spacing w:line="360" w:lineRule="auto"/>
        <w:jc w:val="both"/>
        <w:rPr>
          <w:b/>
          <w:color w:val="000000"/>
          <w:sz w:val="28"/>
          <w:szCs w:val="28"/>
        </w:rPr>
      </w:pPr>
    </w:p>
    <w:p w14:paraId="6040B8E4" w14:textId="77777777" w:rsidR="00890F93" w:rsidRPr="007518E4" w:rsidRDefault="00890F93">
      <w:pPr>
        <w:pStyle w:val="LO-normal"/>
        <w:spacing w:line="360" w:lineRule="auto"/>
        <w:jc w:val="both"/>
        <w:rPr>
          <w:b/>
          <w:color w:val="000000"/>
          <w:sz w:val="28"/>
          <w:szCs w:val="28"/>
        </w:rPr>
      </w:pPr>
      <w:r w:rsidRPr="007518E4">
        <w:rPr>
          <w:b/>
          <w:color w:val="000000"/>
          <w:sz w:val="28"/>
          <w:szCs w:val="28"/>
        </w:rPr>
        <w:t>ПОГОДЖЕНО</w:t>
      </w:r>
    </w:p>
    <w:p w14:paraId="2E01EB0E" w14:textId="77777777" w:rsidR="00890F93" w:rsidRPr="007518E4" w:rsidRDefault="00890F93">
      <w:pPr>
        <w:pStyle w:val="LO-normal"/>
        <w:spacing w:line="360" w:lineRule="auto"/>
        <w:jc w:val="both"/>
        <w:rPr>
          <w:b/>
          <w:color w:val="000000"/>
          <w:sz w:val="28"/>
          <w:szCs w:val="28"/>
        </w:rPr>
      </w:pPr>
      <w:r w:rsidRPr="007518E4">
        <w:rPr>
          <w:b/>
          <w:color w:val="000000"/>
          <w:sz w:val="28"/>
          <w:szCs w:val="28"/>
        </w:rPr>
        <w:t>ЗОВНІШНІ СТЕЙКХОЛДЕРИ:</w:t>
      </w:r>
    </w:p>
    <w:p w14:paraId="1AA344F7" w14:textId="77777777" w:rsidR="000D21CD" w:rsidRPr="007518E4" w:rsidRDefault="000D21CD">
      <w:pPr>
        <w:pStyle w:val="LO-normal"/>
        <w:spacing w:line="360" w:lineRule="auto"/>
        <w:jc w:val="both"/>
      </w:pPr>
    </w:p>
    <w:p w14:paraId="04997926" w14:textId="77777777" w:rsidR="00890F93" w:rsidRPr="007518E4" w:rsidRDefault="00B73FBB" w:rsidP="00DD43E4">
      <w:pPr>
        <w:pStyle w:val="LO-normal"/>
        <w:spacing w:line="360" w:lineRule="auto"/>
        <w:rPr>
          <w:sz w:val="28"/>
          <w:szCs w:val="28"/>
        </w:rPr>
      </w:pPr>
      <w:r w:rsidRPr="007518E4">
        <w:rPr>
          <w:sz w:val="28"/>
          <w:szCs w:val="28"/>
        </w:rPr>
        <w:t xml:space="preserve">Начальник відділу залучення міжнародної технічної допомоги Управління міжнародної технічної допомоги Департаменту міжнародної технічної допомоги, інноваційного розвитку та зовнішніх зносин Луганської обласної державної адміністрації </w:t>
      </w:r>
      <w:r w:rsidR="00890F93" w:rsidRPr="007518E4">
        <w:rPr>
          <w:rStyle w:val="fontstyle01"/>
          <w:sz w:val="28"/>
          <w:szCs w:val="24"/>
        </w:rPr>
        <w:t xml:space="preserve"> </w:t>
      </w:r>
      <w:r w:rsidRPr="007518E4">
        <w:rPr>
          <w:rStyle w:val="fontstyle01"/>
          <w:sz w:val="28"/>
          <w:szCs w:val="24"/>
        </w:rPr>
        <w:t>________________</w:t>
      </w:r>
      <w:r w:rsidR="000D21CD" w:rsidRPr="007518E4">
        <w:rPr>
          <w:rStyle w:val="fontstyle01"/>
          <w:sz w:val="28"/>
          <w:szCs w:val="24"/>
        </w:rPr>
        <w:t xml:space="preserve">____________  </w:t>
      </w:r>
      <w:r w:rsidRPr="007518E4">
        <w:rPr>
          <w:sz w:val="28"/>
          <w:szCs w:val="28"/>
        </w:rPr>
        <w:t>Євген</w:t>
      </w:r>
      <w:r w:rsidR="00CB32EB" w:rsidRPr="007518E4">
        <w:rPr>
          <w:sz w:val="28"/>
          <w:szCs w:val="28"/>
        </w:rPr>
        <w:t>ій</w:t>
      </w:r>
      <w:r w:rsidRPr="007518E4">
        <w:rPr>
          <w:sz w:val="28"/>
          <w:szCs w:val="28"/>
        </w:rPr>
        <w:t xml:space="preserve"> Целіщев</w:t>
      </w:r>
    </w:p>
    <w:p w14:paraId="0EC949E0" w14:textId="77777777" w:rsidR="000D21CD" w:rsidRPr="007518E4" w:rsidRDefault="000D21CD" w:rsidP="00DD43E4">
      <w:pPr>
        <w:pStyle w:val="LO-normal"/>
        <w:spacing w:line="360" w:lineRule="auto"/>
        <w:rPr>
          <w:sz w:val="28"/>
          <w:szCs w:val="28"/>
        </w:rPr>
      </w:pPr>
    </w:p>
    <w:p w14:paraId="5B23CA26" w14:textId="77777777" w:rsidR="0064646E" w:rsidRPr="007518E4" w:rsidRDefault="00D146BE" w:rsidP="00DD43E4">
      <w:pPr>
        <w:pStyle w:val="LO-normal"/>
        <w:spacing w:line="360" w:lineRule="auto"/>
        <w:rPr>
          <w:sz w:val="28"/>
          <w:szCs w:val="28"/>
        </w:rPr>
      </w:pPr>
      <w:r w:rsidRPr="00806B37">
        <w:rPr>
          <w:sz w:val="28"/>
          <w:szCs w:val="28"/>
          <w:highlight w:val="lightGray"/>
        </w:rPr>
        <w:lastRenderedPageBreak/>
        <w:t xml:space="preserve">Керівник </w:t>
      </w:r>
      <w:r w:rsidR="0064646E" w:rsidRPr="00806B37">
        <w:rPr>
          <w:sz w:val="28"/>
          <w:szCs w:val="28"/>
          <w:highlight w:val="lightGray"/>
        </w:rPr>
        <w:t xml:space="preserve"> Сєвєродонецького заводу хімічного нестандартизованого обладнання ТОВ «НВО «СЗХНО» </w:t>
      </w:r>
      <w:r w:rsidRPr="00806B37">
        <w:rPr>
          <w:sz w:val="28"/>
          <w:szCs w:val="28"/>
          <w:highlight w:val="lightGray"/>
        </w:rPr>
        <w:t xml:space="preserve">________________ </w:t>
      </w:r>
      <w:r w:rsidR="0064646E" w:rsidRPr="00806B37">
        <w:rPr>
          <w:sz w:val="28"/>
          <w:szCs w:val="28"/>
          <w:highlight w:val="lightGray"/>
        </w:rPr>
        <w:t>Олександр Ворфоломєєв</w:t>
      </w:r>
    </w:p>
    <w:p w14:paraId="070F015B" w14:textId="77777777" w:rsidR="0064646E" w:rsidRPr="007518E4" w:rsidRDefault="000D21CD" w:rsidP="00DD43E4">
      <w:pPr>
        <w:pStyle w:val="LO-normal"/>
        <w:shd w:val="clear" w:color="auto" w:fill="FFFFFF"/>
        <w:spacing w:line="360" w:lineRule="auto"/>
        <w:rPr>
          <w:color w:val="000000"/>
          <w:sz w:val="28"/>
          <w:szCs w:val="28"/>
        </w:rPr>
      </w:pPr>
      <w:bookmarkStart w:id="51" w:name="_Hlk67862356"/>
      <w:r w:rsidRPr="007518E4">
        <w:rPr>
          <w:color w:val="000000"/>
          <w:sz w:val="28"/>
          <w:szCs w:val="28"/>
        </w:rPr>
        <w:t xml:space="preserve">                                                </w:t>
      </w:r>
    </w:p>
    <w:p w14:paraId="65B3A299" w14:textId="77777777" w:rsidR="00890F93" w:rsidRPr="00806B37" w:rsidRDefault="00890F93" w:rsidP="00DD43E4">
      <w:pPr>
        <w:pStyle w:val="LO-normal"/>
        <w:shd w:val="clear" w:color="auto" w:fill="FFFFFF"/>
        <w:spacing w:line="360" w:lineRule="auto"/>
        <w:rPr>
          <w:highlight w:val="lightGray"/>
        </w:rPr>
      </w:pPr>
      <w:r w:rsidRPr="00806B37">
        <w:rPr>
          <w:color w:val="000000"/>
          <w:sz w:val="28"/>
          <w:szCs w:val="28"/>
          <w:highlight w:val="lightGray"/>
        </w:rPr>
        <w:t xml:space="preserve">Директор Сєвєродонецького хіміко-механічного </w:t>
      </w:r>
    </w:p>
    <w:p w14:paraId="3771BDAB" w14:textId="77777777" w:rsidR="00890F93" w:rsidRPr="007518E4" w:rsidRDefault="00890F93" w:rsidP="00DD43E4">
      <w:pPr>
        <w:pStyle w:val="LO-normal"/>
        <w:shd w:val="clear" w:color="auto" w:fill="FFFFFF"/>
        <w:spacing w:line="360" w:lineRule="auto"/>
      </w:pPr>
      <w:r w:rsidRPr="00806B37">
        <w:rPr>
          <w:color w:val="000000"/>
          <w:sz w:val="28"/>
          <w:szCs w:val="28"/>
          <w:highlight w:val="lightGray"/>
        </w:rPr>
        <w:t>технікуму СНУ ім. В. Даля ____________________________Євген Жученко</w:t>
      </w:r>
      <w:bookmarkEnd w:id="51"/>
      <w:r w:rsidRPr="007518E4">
        <w:rPr>
          <w:sz w:val="28"/>
          <w:szCs w:val="28"/>
        </w:rPr>
        <w:t xml:space="preserve"> </w:t>
      </w:r>
    </w:p>
    <w:p w14:paraId="21862D27" w14:textId="77777777" w:rsidR="00890F93" w:rsidRPr="007518E4" w:rsidRDefault="00890F93" w:rsidP="00DD43E4">
      <w:pPr>
        <w:pStyle w:val="LO-normal"/>
        <w:spacing w:line="360" w:lineRule="auto"/>
        <w:rPr>
          <w:sz w:val="28"/>
          <w:szCs w:val="28"/>
        </w:rPr>
      </w:pPr>
    </w:p>
    <w:p w14:paraId="337EF774" w14:textId="77777777" w:rsidR="00890F93" w:rsidRPr="007518E4" w:rsidRDefault="00890F93" w:rsidP="00DD43E4">
      <w:pPr>
        <w:pStyle w:val="LO-normal"/>
        <w:spacing w:line="360" w:lineRule="auto"/>
      </w:pPr>
      <w:r w:rsidRPr="007518E4">
        <w:rPr>
          <w:b/>
          <w:sz w:val="28"/>
          <w:szCs w:val="28"/>
        </w:rPr>
        <w:t>ПОГОДЖЕНО</w:t>
      </w:r>
    </w:p>
    <w:p w14:paraId="28E7DF27" w14:textId="77777777" w:rsidR="00890F93" w:rsidRPr="007518E4" w:rsidRDefault="00890F93" w:rsidP="00DD43E4">
      <w:pPr>
        <w:pStyle w:val="LO-normal"/>
        <w:spacing w:line="360" w:lineRule="auto"/>
      </w:pPr>
      <w:r w:rsidRPr="007518E4">
        <w:rPr>
          <w:b/>
          <w:color w:val="000000"/>
          <w:sz w:val="28"/>
          <w:szCs w:val="28"/>
        </w:rPr>
        <w:t>ВНУТРІШНІ СТЕЙКХОЛДЕРИ:</w:t>
      </w:r>
    </w:p>
    <w:p w14:paraId="6268B5FB" w14:textId="77777777" w:rsidR="00890F93" w:rsidRPr="007518E4" w:rsidRDefault="00890F93" w:rsidP="00DD43E4">
      <w:pPr>
        <w:pStyle w:val="LO-normal"/>
        <w:spacing w:line="360" w:lineRule="auto"/>
        <w:rPr>
          <w:b/>
          <w:color w:val="000000"/>
          <w:sz w:val="28"/>
          <w:szCs w:val="28"/>
        </w:rPr>
      </w:pPr>
    </w:p>
    <w:p w14:paraId="661A3DB7" w14:textId="77777777" w:rsidR="00890F93" w:rsidRPr="007518E4" w:rsidRDefault="00890F93" w:rsidP="00DD43E4">
      <w:pPr>
        <w:pStyle w:val="LO-normal"/>
        <w:spacing w:line="360" w:lineRule="auto"/>
      </w:pPr>
      <w:r w:rsidRPr="007518E4">
        <w:rPr>
          <w:color w:val="000000"/>
          <w:sz w:val="28"/>
          <w:szCs w:val="28"/>
          <w:lang w:eastAsia="en-US"/>
        </w:rPr>
        <w:t xml:space="preserve">Здобувач вищої освіти </w:t>
      </w:r>
      <w:r w:rsidRPr="007518E4">
        <w:rPr>
          <w:rFonts w:ascii="TimesNewRomanPSMT" w:hAnsi="TimesNewRomanPSMT"/>
          <w:color w:val="000000"/>
          <w:sz w:val="28"/>
          <w:szCs w:val="28"/>
          <w:lang w:eastAsia="en-US"/>
        </w:rPr>
        <w:t>зі спеціальності</w:t>
      </w:r>
      <w:r w:rsidRPr="007518E4">
        <w:rPr>
          <w:color w:val="000000"/>
          <w:sz w:val="28"/>
          <w:szCs w:val="28"/>
        </w:rPr>
        <w:t xml:space="preserve"> </w:t>
      </w:r>
      <w:r w:rsidR="00AC2490" w:rsidRPr="007518E4">
        <w:rPr>
          <w:sz w:val="28"/>
          <w:szCs w:val="28"/>
          <w:lang w:eastAsia="uk-UA"/>
        </w:rPr>
        <w:t>292 «Міжнародні економічні відносини»</w:t>
      </w:r>
      <w:r w:rsidR="00DD43E4" w:rsidRPr="007518E4">
        <w:rPr>
          <w:sz w:val="28"/>
          <w:szCs w:val="28"/>
        </w:rPr>
        <w:br/>
      </w:r>
      <w:r w:rsidRPr="007518E4">
        <w:rPr>
          <w:sz w:val="28"/>
          <w:szCs w:val="28"/>
        </w:rPr>
        <w:t xml:space="preserve">___________________________________ </w:t>
      </w:r>
      <w:r w:rsidR="000D21CD" w:rsidRPr="007518E4">
        <w:rPr>
          <w:sz w:val="28"/>
          <w:szCs w:val="28"/>
        </w:rPr>
        <w:t>Юлія Міхєєва</w:t>
      </w:r>
    </w:p>
    <w:p w14:paraId="17BE8607" w14:textId="77777777" w:rsidR="00890F93" w:rsidRPr="007518E4" w:rsidRDefault="00890F93" w:rsidP="00DD43E4">
      <w:pPr>
        <w:pStyle w:val="LO-normal"/>
        <w:spacing w:line="360" w:lineRule="auto"/>
        <w:rPr>
          <w:sz w:val="28"/>
          <w:szCs w:val="28"/>
        </w:rPr>
      </w:pPr>
    </w:p>
    <w:p w14:paraId="03286747" w14:textId="77777777" w:rsidR="00890F93" w:rsidRPr="007518E4" w:rsidRDefault="00890F93" w:rsidP="00DD43E4">
      <w:pPr>
        <w:pStyle w:val="LO-normal"/>
        <w:spacing w:line="360" w:lineRule="auto"/>
      </w:pPr>
      <w:r w:rsidRPr="007518E4">
        <w:rPr>
          <w:color w:val="000000"/>
          <w:sz w:val="28"/>
          <w:szCs w:val="28"/>
          <w:lang w:eastAsia="en-US"/>
        </w:rPr>
        <w:t xml:space="preserve">Здобувач вищої освіти </w:t>
      </w:r>
      <w:r w:rsidRPr="007518E4">
        <w:rPr>
          <w:rFonts w:ascii="TimesNewRomanPSMT" w:hAnsi="TimesNewRomanPSMT"/>
          <w:color w:val="000000"/>
          <w:sz w:val="28"/>
          <w:szCs w:val="28"/>
          <w:lang w:eastAsia="en-US"/>
        </w:rPr>
        <w:t>зі спеціальності</w:t>
      </w:r>
      <w:r w:rsidRPr="007518E4">
        <w:rPr>
          <w:color w:val="000000"/>
          <w:sz w:val="28"/>
          <w:szCs w:val="28"/>
        </w:rPr>
        <w:t xml:space="preserve"> </w:t>
      </w:r>
      <w:r w:rsidR="00AC2490" w:rsidRPr="007518E4">
        <w:rPr>
          <w:sz w:val="28"/>
          <w:szCs w:val="28"/>
          <w:lang w:eastAsia="uk-UA"/>
        </w:rPr>
        <w:t>292 «Міжнародні економічні відносини»</w:t>
      </w:r>
      <w:r w:rsidR="00DD43E4" w:rsidRPr="007518E4">
        <w:rPr>
          <w:sz w:val="28"/>
          <w:szCs w:val="28"/>
        </w:rPr>
        <w:br/>
      </w:r>
      <w:r w:rsidRPr="007518E4">
        <w:rPr>
          <w:sz w:val="28"/>
          <w:szCs w:val="28"/>
        </w:rPr>
        <w:t>_________________________</w:t>
      </w:r>
      <w:r w:rsidR="0007341B" w:rsidRPr="007518E4">
        <w:rPr>
          <w:sz w:val="28"/>
          <w:szCs w:val="28"/>
        </w:rPr>
        <w:t>__________</w:t>
      </w:r>
      <w:r w:rsidRPr="007518E4">
        <w:rPr>
          <w:sz w:val="28"/>
          <w:szCs w:val="28"/>
        </w:rPr>
        <w:t xml:space="preserve"> </w:t>
      </w:r>
      <w:r w:rsidR="000D21CD" w:rsidRPr="007518E4">
        <w:rPr>
          <w:sz w:val="28"/>
          <w:szCs w:val="28"/>
        </w:rPr>
        <w:t>Катерина Китнюх</w:t>
      </w:r>
    </w:p>
    <w:p w14:paraId="400ED321" w14:textId="77777777" w:rsidR="00890F93" w:rsidRPr="007518E4" w:rsidRDefault="00890F93" w:rsidP="00DD43E4">
      <w:pPr>
        <w:pStyle w:val="LO-normal"/>
        <w:spacing w:line="360" w:lineRule="auto"/>
        <w:rPr>
          <w:sz w:val="28"/>
          <w:szCs w:val="28"/>
        </w:rPr>
      </w:pPr>
    </w:p>
    <w:p w14:paraId="13C665A5" w14:textId="77777777" w:rsidR="00890F93" w:rsidRPr="007518E4" w:rsidRDefault="00890F93" w:rsidP="00DD43E4">
      <w:pPr>
        <w:pStyle w:val="LO-normal"/>
        <w:spacing w:line="360" w:lineRule="auto"/>
      </w:pPr>
      <w:r w:rsidRPr="007518E4">
        <w:rPr>
          <w:color w:val="000000"/>
          <w:sz w:val="28"/>
          <w:szCs w:val="28"/>
          <w:lang w:eastAsia="en-US"/>
        </w:rPr>
        <w:t xml:space="preserve">Здобувач вищої освіти </w:t>
      </w:r>
      <w:r w:rsidRPr="007518E4">
        <w:rPr>
          <w:rFonts w:ascii="TimesNewRomanPSMT" w:hAnsi="TimesNewRomanPSMT"/>
          <w:color w:val="000000"/>
          <w:sz w:val="28"/>
          <w:szCs w:val="28"/>
          <w:lang w:eastAsia="en-US"/>
        </w:rPr>
        <w:t>зі спеціальності</w:t>
      </w:r>
      <w:r w:rsidRPr="007518E4">
        <w:rPr>
          <w:color w:val="000000"/>
          <w:sz w:val="28"/>
          <w:szCs w:val="28"/>
        </w:rPr>
        <w:t xml:space="preserve"> </w:t>
      </w:r>
      <w:r w:rsidR="00AC2490" w:rsidRPr="007518E4">
        <w:rPr>
          <w:sz w:val="28"/>
          <w:szCs w:val="28"/>
          <w:lang w:eastAsia="uk-UA"/>
        </w:rPr>
        <w:t>292 «Міжнародні економічні відносини»</w:t>
      </w:r>
      <w:r w:rsidR="00DD43E4" w:rsidRPr="007518E4">
        <w:rPr>
          <w:sz w:val="28"/>
          <w:szCs w:val="28"/>
          <w:lang w:eastAsia="uk-UA"/>
        </w:rPr>
        <w:br/>
      </w:r>
      <w:r w:rsidRPr="007518E4">
        <w:rPr>
          <w:sz w:val="28"/>
          <w:szCs w:val="28"/>
        </w:rPr>
        <w:t>____________________________</w:t>
      </w:r>
      <w:r w:rsidR="0007341B" w:rsidRPr="007518E4">
        <w:rPr>
          <w:sz w:val="28"/>
          <w:szCs w:val="28"/>
        </w:rPr>
        <w:t>_______</w:t>
      </w:r>
      <w:r w:rsidRPr="007518E4">
        <w:rPr>
          <w:sz w:val="28"/>
          <w:szCs w:val="28"/>
        </w:rPr>
        <w:t xml:space="preserve"> </w:t>
      </w:r>
      <w:r w:rsidR="000D21CD" w:rsidRPr="007518E4">
        <w:rPr>
          <w:sz w:val="28"/>
          <w:szCs w:val="28"/>
        </w:rPr>
        <w:t>Анастасія Головньова</w:t>
      </w:r>
    </w:p>
    <w:p w14:paraId="3D362E74" w14:textId="77777777" w:rsidR="00890F93" w:rsidRPr="007518E4" w:rsidRDefault="00890F93" w:rsidP="00DD43E4">
      <w:pPr>
        <w:pStyle w:val="LO-normal"/>
        <w:rPr>
          <w:sz w:val="28"/>
          <w:szCs w:val="28"/>
        </w:rPr>
      </w:pPr>
    </w:p>
    <w:p w14:paraId="62A0E4DE" w14:textId="77777777" w:rsidR="00890F93" w:rsidRPr="007518E4" w:rsidRDefault="00890F93" w:rsidP="00DD43E4">
      <w:pPr>
        <w:pStyle w:val="LO-normal"/>
        <w:rPr>
          <w:color w:val="000000"/>
          <w:sz w:val="28"/>
          <w:szCs w:val="28"/>
        </w:rPr>
      </w:pPr>
    </w:p>
    <w:p w14:paraId="5178F27D" w14:textId="77777777" w:rsidR="00890F93" w:rsidRPr="007518E4" w:rsidRDefault="00890F93">
      <w:pPr>
        <w:pStyle w:val="LO-normal"/>
        <w:jc w:val="center"/>
        <w:rPr>
          <w:color w:val="000000"/>
          <w:sz w:val="28"/>
          <w:szCs w:val="28"/>
        </w:rPr>
      </w:pPr>
    </w:p>
    <w:p w14:paraId="27FB7715" w14:textId="77777777" w:rsidR="00890F93" w:rsidRPr="007518E4" w:rsidRDefault="00890F93" w:rsidP="00DD43E4">
      <w:pPr>
        <w:pStyle w:val="LO-normal"/>
        <w:pageBreakBefore/>
        <w:spacing w:line="360" w:lineRule="auto"/>
        <w:jc w:val="center"/>
      </w:pPr>
      <w:r w:rsidRPr="007518E4">
        <w:rPr>
          <w:b/>
          <w:color w:val="000000"/>
          <w:sz w:val="28"/>
          <w:szCs w:val="28"/>
        </w:rPr>
        <w:lastRenderedPageBreak/>
        <w:t>ПЕРЕДМОВА</w:t>
      </w:r>
    </w:p>
    <w:p w14:paraId="75143A04" w14:textId="77777777" w:rsidR="00532487" w:rsidRPr="007518E4" w:rsidRDefault="00532487" w:rsidP="00532487">
      <w:pPr>
        <w:pStyle w:val="cef1edeee2ede8e9f2e5eaf1f2"/>
        <w:spacing w:line="360" w:lineRule="auto"/>
        <w:rPr>
          <w:rStyle w:val="fontstyle01"/>
          <w:szCs w:val="24"/>
          <w:lang w:val="uk-UA"/>
        </w:rPr>
      </w:pPr>
    </w:p>
    <w:p w14:paraId="2402A00B" w14:textId="77777777" w:rsidR="00890F93" w:rsidRPr="007518E4" w:rsidRDefault="00890F93" w:rsidP="00532487">
      <w:pPr>
        <w:pStyle w:val="cef1edeee2ede8e9f2e5eaf1f2"/>
        <w:spacing w:line="360" w:lineRule="auto"/>
        <w:rPr>
          <w:szCs w:val="24"/>
          <w:lang w:val="uk-UA"/>
        </w:rPr>
      </w:pPr>
      <w:r w:rsidRPr="007518E4">
        <w:rPr>
          <w:rStyle w:val="fontstyle01"/>
          <w:szCs w:val="24"/>
          <w:lang w:val="uk-UA"/>
        </w:rPr>
        <w:t>Програма розроблена</w:t>
      </w:r>
      <w:r w:rsidRPr="007518E4">
        <w:rPr>
          <w:szCs w:val="28"/>
          <w:lang w:val="uk-UA"/>
        </w:rPr>
        <w:t xml:space="preserve"> </w:t>
      </w:r>
      <w:r w:rsidRPr="007518E4">
        <w:rPr>
          <w:rStyle w:val="fontstyle01"/>
          <w:szCs w:val="24"/>
          <w:lang w:val="uk-UA"/>
        </w:rPr>
        <w:t xml:space="preserve">відповідно до </w:t>
      </w:r>
      <w:r w:rsidR="00532487" w:rsidRPr="007518E4">
        <w:rPr>
          <w:rStyle w:val="fontstyle01"/>
          <w:szCs w:val="24"/>
          <w:lang w:val="uk-UA"/>
        </w:rPr>
        <w:t xml:space="preserve">Стандарту вищої освіти за спеціальністю 292 «Міжнародні економічні відносини» галузі знань 29 «Міжнародні відносини» для другого (магістерського) рівня вищої освіти, </w:t>
      </w:r>
      <w:r w:rsidRPr="007518E4">
        <w:rPr>
          <w:szCs w:val="28"/>
          <w:lang w:val="uk-UA"/>
        </w:rPr>
        <w:t>затверджено</w:t>
      </w:r>
      <w:r w:rsidR="00532487" w:rsidRPr="007518E4">
        <w:rPr>
          <w:szCs w:val="28"/>
          <w:lang w:val="uk-UA"/>
        </w:rPr>
        <w:t>го</w:t>
      </w:r>
      <w:r w:rsidRPr="007518E4">
        <w:rPr>
          <w:szCs w:val="28"/>
          <w:lang w:val="uk-UA"/>
        </w:rPr>
        <w:t xml:space="preserve"> наказом МОН України (від 04.03.2020 р. № 3</w:t>
      </w:r>
      <w:r w:rsidR="007F398C" w:rsidRPr="007518E4">
        <w:rPr>
          <w:szCs w:val="28"/>
          <w:lang w:val="uk-UA"/>
        </w:rPr>
        <w:t>80</w:t>
      </w:r>
      <w:r w:rsidRPr="007518E4">
        <w:rPr>
          <w:szCs w:val="28"/>
          <w:lang w:val="uk-UA"/>
        </w:rPr>
        <w:t>)</w:t>
      </w:r>
      <w:r w:rsidRPr="007518E4">
        <w:rPr>
          <w:rStyle w:val="c2e8e4b3ebe5ededff"/>
          <w:bCs/>
          <w:i w:val="0"/>
          <w:szCs w:val="28"/>
          <w:shd w:val="clear" w:color="auto" w:fill="FFFFFF"/>
          <w:lang w:val="uk-UA"/>
        </w:rPr>
        <w:t>.</w:t>
      </w:r>
    </w:p>
    <w:p w14:paraId="13C291C0" w14:textId="77777777" w:rsidR="00890F93" w:rsidRPr="007518E4" w:rsidRDefault="00890F93">
      <w:pPr>
        <w:pStyle w:val="cef1edeee2ede8e9f2e5eaf1f2"/>
        <w:spacing w:line="360" w:lineRule="auto"/>
        <w:rPr>
          <w:lang w:val="uk-UA"/>
        </w:rPr>
      </w:pPr>
      <w:r w:rsidRPr="007518E4">
        <w:rPr>
          <w:lang w:val="uk-UA"/>
        </w:rPr>
        <w:t xml:space="preserve">Освітня програма (ОП) є нормативним документом, який визначає </w:t>
      </w:r>
      <w:r w:rsidRPr="007518E4">
        <w:rPr>
          <w:szCs w:val="28"/>
          <w:lang w:val="uk-UA"/>
        </w:rPr>
        <w:t>обсяг кредитів ЄКТС, необхідний для здобуття відповідного ступеня вищої освіти; перелік компетентностей випускника; нормативний зміст підготовки здобувачів вищої освіти, сформульований у термінах результатів навчання (сукупність знань, умінь, навичок, інших компетентностей); форми атестації здобувачів вищої освіти;</w:t>
      </w:r>
      <w:r w:rsidR="002D018E" w:rsidRPr="007518E4">
        <w:rPr>
          <w:szCs w:val="28"/>
          <w:lang w:val="uk-UA"/>
        </w:rPr>
        <w:t xml:space="preserve"> </w:t>
      </w:r>
      <w:r w:rsidRPr="007518E4">
        <w:rPr>
          <w:szCs w:val="28"/>
          <w:lang w:val="uk-UA"/>
        </w:rPr>
        <w:t>вимоги до наявності системи внутрішнього забезпечення якості вищої освіти.</w:t>
      </w:r>
    </w:p>
    <w:p w14:paraId="2A5E3EBB" w14:textId="77777777" w:rsidR="00890F93" w:rsidRPr="007518E4" w:rsidRDefault="00890F93">
      <w:pPr>
        <w:pStyle w:val="cef1edeee2ede8e9f2e5eaf1f2"/>
        <w:spacing w:line="360" w:lineRule="auto"/>
        <w:rPr>
          <w:lang w:val="uk-UA"/>
        </w:rPr>
      </w:pPr>
      <w:commentRangeStart w:id="52"/>
      <w:r w:rsidRPr="007518E4">
        <w:rPr>
          <w:szCs w:val="28"/>
          <w:lang w:val="uk-UA"/>
        </w:rPr>
        <w:t>О</w:t>
      </w:r>
      <w:r w:rsidR="00A83AA2">
        <w:rPr>
          <w:szCs w:val="28"/>
          <w:lang w:val="uk-UA"/>
        </w:rPr>
        <w:t>П</w:t>
      </w:r>
      <w:commentRangeEnd w:id="52"/>
      <w:r w:rsidR="00E410ED">
        <w:rPr>
          <w:rStyle w:val="a8"/>
          <w:color w:val="auto"/>
          <w:lang w:val="uk-UA" w:eastAsia="zh-CN"/>
        </w:rPr>
        <w:commentReference w:id="52"/>
      </w:r>
      <w:r w:rsidRPr="007518E4">
        <w:rPr>
          <w:szCs w:val="28"/>
          <w:lang w:val="uk-UA"/>
        </w:rPr>
        <w:t xml:space="preserve"> введено в дію рішенням </w:t>
      </w:r>
      <w:r w:rsidRPr="007518E4">
        <w:rPr>
          <w:szCs w:val="24"/>
          <w:lang w:val="uk-UA"/>
        </w:rPr>
        <w:t>Вченої ради Східноукраїнського національного університету імені Володимира Даля (протокол №</w:t>
      </w:r>
      <w:r w:rsidR="006400BF" w:rsidRPr="007518E4">
        <w:rPr>
          <w:szCs w:val="24"/>
          <w:lang w:val="uk-UA"/>
        </w:rPr>
        <w:t> </w:t>
      </w:r>
      <w:r w:rsidRPr="007518E4">
        <w:rPr>
          <w:szCs w:val="24"/>
          <w:lang w:val="uk-UA"/>
        </w:rPr>
        <w:t>5 від 25.11.2016 р</w:t>
      </w:r>
      <w:r w:rsidR="006400BF" w:rsidRPr="007518E4">
        <w:rPr>
          <w:szCs w:val="24"/>
          <w:lang w:val="uk-UA"/>
        </w:rPr>
        <w:t>.</w:t>
      </w:r>
      <w:r w:rsidRPr="007518E4">
        <w:rPr>
          <w:szCs w:val="24"/>
          <w:lang w:val="uk-UA"/>
        </w:rPr>
        <w:t>).</w:t>
      </w:r>
    </w:p>
    <w:p w14:paraId="7C994673" w14:textId="15DCA4E7" w:rsidR="00890F93" w:rsidRPr="007518E4" w:rsidRDefault="00890F93">
      <w:pPr>
        <w:pStyle w:val="cef1edeee2ede8e9f2e5eaf1f2"/>
        <w:spacing w:line="360" w:lineRule="auto"/>
        <w:rPr>
          <w:szCs w:val="28"/>
          <w:lang w:val="uk-UA"/>
        </w:rPr>
      </w:pPr>
      <w:r w:rsidRPr="007518E4">
        <w:rPr>
          <w:szCs w:val="28"/>
          <w:lang w:val="uk-UA"/>
        </w:rPr>
        <w:t xml:space="preserve">Упродовж </w:t>
      </w:r>
      <w:r w:rsidR="002D018E" w:rsidRPr="007518E4">
        <w:rPr>
          <w:szCs w:val="28"/>
          <w:lang w:val="uk-UA"/>
        </w:rPr>
        <w:t xml:space="preserve"> </w:t>
      </w:r>
      <w:r w:rsidRPr="007518E4">
        <w:rPr>
          <w:szCs w:val="28"/>
          <w:lang w:val="uk-UA"/>
        </w:rPr>
        <w:t>2017</w:t>
      </w:r>
      <w:r w:rsidR="00806B37">
        <w:rPr>
          <w:szCs w:val="28"/>
          <w:lang w:val="uk-UA"/>
        </w:rPr>
        <w:t>-2021</w:t>
      </w:r>
      <w:r w:rsidRPr="007518E4">
        <w:rPr>
          <w:szCs w:val="28"/>
          <w:lang w:val="uk-UA"/>
        </w:rPr>
        <w:t xml:space="preserve"> років накопичувався досвід викладання за </w:t>
      </w:r>
      <w:r w:rsidR="00A83AA2">
        <w:rPr>
          <w:szCs w:val="28"/>
          <w:lang w:val="uk-UA"/>
        </w:rPr>
        <w:t>ОП</w:t>
      </w:r>
      <w:r w:rsidRPr="007518E4">
        <w:rPr>
          <w:szCs w:val="28"/>
          <w:lang w:val="uk-UA"/>
        </w:rPr>
        <w:t xml:space="preserve"> </w:t>
      </w:r>
      <w:r w:rsidR="006400BF" w:rsidRPr="007518E4">
        <w:rPr>
          <w:szCs w:val="28"/>
          <w:lang w:val="uk-UA" w:eastAsia="uk-UA"/>
        </w:rPr>
        <w:t>«Міжнародні економічні відносини»</w:t>
      </w:r>
      <w:r w:rsidRPr="007518E4">
        <w:rPr>
          <w:szCs w:val="28"/>
          <w:lang w:val="uk-UA"/>
        </w:rPr>
        <w:t>, вносилися зміни до контенту освітніх компонент (протоколи засідання кафедри № 10 від 29 травня 2018 року, № 9 від 26 квітня 2019 р</w:t>
      </w:r>
      <w:r w:rsidR="00806B37">
        <w:rPr>
          <w:szCs w:val="28"/>
          <w:lang w:val="uk-UA"/>
        </w:rPr>
        <w:t xml:space="preserve">оку, </w:t>
      </w:r>
      <w:r w:rsidR="00806B37" w:rsidRPr="00806B37">
        <w:rPr>
          <w:szCs w:val="28"/>
          <w:highlight w:val="lightGray"/>
          <w:lang w:val="uk-UA"/>
        </w:rPr>
        <w:t>№ ____ від _______ 2021 року</w:t>
      </w:r>
      <w:r w:rsidRPr="007518E4">
        <w:rPr>
          <w:szCs w:val="28"/>
          <w:lang w:val="uk-UA"/>
        </w:rPr>
        <w:t xml:space="preserve">). </w:t>
      </w:r>
    </w:p>
    <w:p w14:paraId="1F30A4A9" w14:textId="77777777" w:rsidR="002D018E" w:rsidRPr="007518E4" w:rsidRDefault="00890F93">
      <w:pPr>
        <w:spacing w:line="360" w:lineRule="auto"/>
        <w:ind w:firstLine="709"/>
        <w:jc w:val="both"/>
        <w:rPr>
          <w:color w:val="000000"/>
          <w:sz w:val="28"/>
        </w:rPr>
      </w:pPr>
      <w:r w:rsidRPr="007518E4">
        <w:rPr>
          <w:color w:val="000000"/>
          <w:sz w:val="28"/>
          <w:szCs w:val="28"/>
        </w:rPr>
        <w:t xml:space="preserve">У 2020 році </w:t>
      </w:r>
      <w:r w:rsidR="00A83AA2">
        <w:rPr>
          <w:color w:val="000000"/>
          <w:sz w:val="28"/>
          <w:szCs w:val="28"/>
        </w:rPr>
        <w:t>ОП</w:t>
      </w:r>
      <w:r w:rsidRPr="007518E4">
        <w:rPr>
          <w:color w:val="000000"/>
          <w:sz w:val="28"/>
          <w:szCs w:val="28"/>
        </w:rPr>
        <w:t xml:space="preserve"> була вдосконалена й </w:t>
      </w:r>
      <w:r w:rsidR="002D018E" w:rsidRPr="007518E4">
        <w:rPr>
          <w:color w:val="000000"/>
          <w:sz w:val="28"/>
          <w:szCs w:val="28"/>
        </w:rPr>
        <w:t xml:space="preserve">перероблена у зв’язку з появою </w:t>
      </w:r>
      <w:r w:rsidR="002D018E" w:rsidRPr="007518E4">
        <w:rPr>
          <w:rStyle w:val="fontstyle01"/>
          <w:sz w:val="28"/>
          <w:szCs w:val="28"/>
        </w:rPr>
        <w:t>Стандарту вищої освіти за спеціальністю 292 «Міжнародні економічні відносини» галузі знань 29 «Міжнародні відносини» для другого (магістерського) рівня вищої освіти, затвердженого наказом МОН України (від 04.03.2020 р. № 380)</w:t>
      </w:r>
      <w:r w:rsidR="00A83AA2">
        <w:rPr>
          <w:rStyle w:val="fontstyle01"/>
          <w:sz w:val="28"/>
          <w:szCs w:val="28"/>
        </w:rPr>
        <w:t>.</w:t>
      </w:r>
      <w:r w:rsidR="00A83AA2">
        <w:t xml:space="preserve"> </w:t>
      </w:r>
      <w:r w:rsidR="00A83AA2" w:rsidRPr="007518E4">
        <w:rPr>
          <w:color w:val="000000"/>
          <w:sz w:val="28"/>
        </w:rPr>
        <w:t xml:space="preserve"> </w:t>
      </w:r>
    </w:p>
    <w:p w14:paraId="2829BD0A" w14:textId="77777777" w:rsidR="00890F93" w:rsidRPr="007518E4" w:rsidRDefault="00890F93">
      <w:pPr>
        <w:spacing w:line="360" w:lineRule="auto"/>
        <w:ind w:firstLine="709"/>
        <w:jc w:val="both"/>
      </w:pPr>
      <w:r w:rsidRPr="007518E4">
        <w:rPr>
          <w:color w:val="000000"/>
          <w:sz w:val="28"/>
        </w:rPr>
        <w:t>Зміни розглянуто на засіданні випускової кафедри (протокол № 10 від 22 травня 2020</w:t>
      </w:r>
      <w:r w:rsidR="002D018E" w:rsidRPr="007518E4">
        <w:rPr>
          <w:color w:val="000000"/>
          <w:sz w:val="28"/>
        </w:rPr>
        <w:t xml:space="preserve"> </w:t>
      </w:r>
      <w:r w:rsidRPr="007518E4">
        <w:rPr>
          <w:color w:val="000000"/>
          <w:sz w:val="28"/>
        </w:rPr>
        <w:t xml:space="preserve">р.), методичної комісії факультету </w:t>
      </w:r>
      <w:r w:rsidR="006400BF" w:rsidRPr="007518E4">
        <w:rPr>
          <w:color w:val="000000"/>
          <w:sz w:val="28"/>
        </w:rPr>
        <w:t>міжнародних відносин</w:t>
      </w:r>
      <w:r w:rsidRPr="007518E4">
        <w:rPr>
          <w:color w:val="000000"/>
          <w:sz w:val="28"/>
        </w:rPr>
        <w:t xml:space="preserve"> (протокол № 10 від 27 травня 2020 р.), Вченої ради факультету </w:t>
      </w:r>
      <w:r w:rsidR="00AC2490" w:rsidRPr="007518E4">
        <w:rPr>
          <w:color w:val="000000"/>
          <w:sz w:val="28"/>
        </w:rPr>
        <w:t>міжнародних відносин</w:t>
      </w:r>
      <w:r w:rsidRPr="007518E4">
        <w:rPr>
          <w:color w:val="000000"/>
          <w:sz w:val="28"/>
        </w:rPr>
        <w:t xml:space="preserve"> (протокол № 8 від 28 травня 2020р.), затверджено рішенням Вченої ради </w:t>
      </w:r>
      <w:r w:rsidRPr="007518E4">
        <w:rPr>
          <w:color w:val="000000"/>
          <w:sz w:val="28"/>
        </w:rPr>
        <w:lastRenderedPageBreak/>
        <w:t>Східноукраїнського національного університету імені Володимира Даля (протокол № 8 від 29 травня 2020 р.)</w:t>
      </w:r>
      <w:r w:rsidR="002D018E" w:rsidRPr="007518E4">
        <w:rPr>
          <w:color w:val="000000"/>
          <w:sz w:val="28"/>
        </w:rPr>
        <w:t>.</w:t>
      </w:r>
    </w:p>
    <w:p w14:paraId="6445F3B6" w14:textId="77777777" w:rsidR="007C1FE2" w:rsidRPr="007518E4" w:rsidRDefault="00890F93">
      <w:pPr>
        <w:spacing w:line="360" w:lineRule="auto"/>
        <w:ind w:firstLine="709"/>
        <w:jc w:val="both"/>
        <w:rPr>
          <w:color w:val="000000"/>
          <w:sz w:val="28"/>
        </w:rPr>
      </w:pPr>
      <w:r w:rsidRPr="007518E4">
        <w:rPr>
          <w:color w:val="000000"/>
          <w:sz w:val="28"/>
        </w:rPr>
        <w:t xml:space="preserve">У 2021 році </w:t>
      </w:r>
      <w:r w:rsidR="00A83AA2">
        <w:rPr>
          <w:color w:val="000000"/>
          <w:sz w:val="28"/>
        </w:rPr>
        <w:t>ОП</w:t>
      </w:r>
      <w:r w:rsidRPr="007518E4">
        <w:rPr>
          <w:color w:val="000000"/>
          <w:sz w:val="28"/>
        </w:rPr>
        <w:t xml:space="preserve"> було приведено у відповідність до Положення про освітні програми Східноукраїнського національного університету імені Володимира Даля, схваленого Вченою радою СНУ ім. В. Даля (протокол № 8 від 29 травня 2020р.) та затвердженого наказом ректора СНУ ім. В. Даля №</w:t>
      </w:r>
      <w:r w:rsidR="006400BF" w:rsidRPr="007518E4">
        <w:rPr>
          <w:color w:val="000000"/>
          <w:sz w:val="28"/>
        </w:rPr>
        <w:t> </w:t>
      </w:r>
      <w:r w:rsidRPr="007518E4">
        <w:rPr>
          <w:color w:val="000000"/>
          <w:sz w:val="28"/>
        </w:rPr>
        <w:t>105/17від 04 червня 2020</w:t>
      </w:r>
      <w:r w:rsidR="006400BF" w:rsidRPr="007518E4">
        <w:rPr>
          <w:color w:val="000000"/>
          <w:sz w:val="28"/>
        </w:rPr>
        <w:t> </w:t>
      </w:r>
      <w:r w:rsidRPr="007518E4">
        <w:rPr>
          <w:color w:val="000000"/>
          <w:sz w:val="28"/>
        </w:rPr>
        <w:t>р.</w:t>
      </w:r>
      <w:r w:rsidR="002D018E" w:rsidRPr="007518E4">
        <w:rPr>
          <w:color w:val="000000"/>
          <w:sz w:val="28"/>
        </w:rPr>
        <w:t>,</w:t>
      </w:r>
      <w:r w:rsidRPr="007518E4">
        <w:rPr>
          <w:color w:val="000000"/>
          <w:sz w:val="28"/>
        </w:rPr>
        <w:t xml:space="preserve"> побажань зовнішніх і внутрішніх стейкхолдерів, зокрема доопрацьовано формулювання загальних і фахових компетеностей, внесено зміни до переліку обов’язкових </w:t>
      </w:r>
      <w:r w:rsidR="00A83AA2">
        <w:rPr>
          <w:color w:val="000000"/>
          <w:sz w:val="28"/>
        </w:rPr>
        <w:t>компонент ОП.</w:t>
      </w:r>
      <w:r w:rsidR="00E410ED">
        <w:rPr>
          <w:rStyle w:val="a8"/>
        </w:rPr>
        <w:commentReference w:id="53"/>
      </w:r>
      <w:r w:rsidR="00E410ED">
        <w:rPr>
          <w:rStyle w:val="a8"/>
        </w:rPr>
        <w:commentReference w:id="54"/>
      </w:r>
    </w:p>
    <w:p w14:paraId="6AA3671B" w14:textId="44ACD53F" w:rsidR="00890F93" w:rsidRPr="007518E4" w:rsidRDefault="00A83AA2">
      <w:pPr>
        <w:pStyle w:val="cef1edeee2ede8e9f2e5eaf1f2"/>
        <w:spacing w:line="360" w:lineRule="auto"/>
        <w:rPr>
          <w:lang w:val="uk-UA"/>
        </w:rPr>
      </w:pPr>
      <w:r>
        <w:rPr>
          <w:szCs w:val="28"/>
          <w:lang w:val="uk-UA"/>
        </w:rPr>
        <w:t>ОП</w:t>
      </w:r>
      <w:r w:rsidR="00890F93" w:rsidRPr="007518E4">
        <w:rPr>
          <w:szCs w:val="28"/>
          <w:lang w:val="uk-UA"/>
        </w:rPr>
        <w:t xml:space="preserve"> пройшла обговорення громадськості, зовнішніх та внутрішніх стейкхолдерів. Результати обговорення та побажання щодо перегляду практичної підготовки здобувачів вищої освіти зафіксовані протоколом </w:t>
      </w:r>
      <w:r w:rsidR="006400BF" w:rsidRPr="007518E4">
        <w:rPr>
          <w:szCs w:val="28"/>
          <w:lang w:val="uk-UA"/>
        </w:rPr>
        <w:t xml:space="preserve">засідання </w:t>
      </w:r>
      <w:r w:rsidR="00890F93" w:rsidRPr="007518E4">
        <w:rPr>
          <w:szCs w:val="28"/>
          <w:lang w:val="uk-UA"/>
        </w:rPr>
        <w:t xml:space="preserve">кафедри </w:t>
      </w:r>
      <w:r w:rsidR="006400BF" w:rsidRPr="007518E4">
        <w:rPr>
          <w:szCs w:val="28"/>
          <w:lang w:val="uk-UA"/>
        </w:rPr>
        <w:t>міжнародної економіки і туризму</w:t>
      </w:r>
      <w:r w:rsidR="00890F93" w:rsidRPr="007518E4">
        <w:rPr>
          <w:szCs w:val="28"/>
          <w:lang w:val="uk-UA"/>
        </w:rPr>
        <w:t xml:space="preserve"> (№ 11 від </w:t>
      </w:r>
      <w:r w:rsidR="006400BF" w:rsidRPr="007518E4">
        <w:rPr>
          <w:szCs w:val="28"/>
          <w:lang w:val="uk-UA"/>
        </w:rPr>
        <w:t>23</w:t>
      </w:r>
      <w:r w:rsidR="00890F93" w:rsidRPr="007518E4">
        <w:rPr>
          <w:szCs w:val="28"/>
          <w:lang w:val="uk-UA"/>
        </w:rPr>
        <w:t xml:space="preserve"> червня 2021</w:t>
      </w:r>
      <w:r w:rsidR="006400BF" w:rsidRPr="007518E4">
        <w:rPr>
          <w:szCs w:val="28"/>
          <w:lang w:val="uk-UA"/>
        </w:rPr>
        <w:t> </w:t>
      </w:r>
      <w:r w:rsidR="00890F93" w:rsidRPr="007518E4">
        <w:rPr>
          <w:szCs w:val="28"/>
          <w:lang w:val="uk-UA"/>
        </w:rPr>
        <w:t xml:space="preserve">р.), методичної комісії факультету </w:t>
      </w:r>
      <w:r w:rsidR="006400BF" w:rsidRPr="007518E4">
        <w:rPr>
          <w:szCs w:val="28"/>
          <w:lang w:val="uk-UA"/>
        </w:rPr>
        <w:t>міжнародних відносин (протокол № </w:t>
      </w:r>
      <w:r w:rsidR="00890F93" w:rsidRPr="007518E4">
        <w:rPr>
          <w:szCs w:val="28"/>
          <w:lang w:val="uk-UA"/>
        </w:rPr>
        <w:t>1</w:t>
      </w:r>
      <w:r w:rsidR="006400BF" w:rsidRPr="007518E4">
        <w:rPr>
          <w:szCs w:val="28"/>
          <w:lang w:val="uk-UA"/>
        </w:rPr>
        <w:t>0</w:t>
      </w:r>
      <w:r w:rsidR="00890F93" w:rsidRPr="007518E4">
        <w:rPr>
          <w:szCs w:val="28"/>
          <w:lang w:val="uk-UA"/>
        </w:rPr>
        <w:t xml:space="preserve"> від 23 червня 2021</w:t>
      </w:r>
      <w:r w:rsidR="006400BF" w:rsidRPr="007518E4">
        <w:rPr>
          <w:szCs w:val="28"/>
          <w:lang w:val="uk-UA"/>
        </w:rPr>
        <w:t> </w:t>
      </w:r>
      <w:r w:rsidR="00890F93" w:rsidRPr="007518E4">
        <w:rPr>
          <w:szCs w:val="28"/>
          <w:lang w:val="uk-UA"/>
        </w:rPr>
        <w:t xml:space="preserve">р.), </w:t>
      </w:r>
      <w:r w:rsidR="00890F93" w:rsidRPr="004B0844">
        <w:rPr>
          <w:szCs w:val="28"/>
          <w:highlight w:val="lightGray"/>
          <w:lang w:val="uk-UA"/>
        </w:rPr>
        <w:t xml:space="preserve">Вченої ради факультету </w:t>
      </w:r>
      <w:r w:rsidR="006400BF" w:rsidRPr="004B0844">
        <w:rPr>
          <w:szCs w:val="28"/>
          <w:highlight w:val="lightGray"/>
          <w:lang w:val="uk-UA"/>
        </w:rPr>
        <w:t>міжнародних відносин</w:t>
      </w:r>
      <w:r w:rsidR="00890F93" w:rsidRPr="004B0844">
        <w:rPr>
          <w:szCs w:val="28"/>
          <w:highlight w:val="lightGray"/>
          <w:lang w:val="uk-UA"/>
        </w:rPr>
        <w:t xml:space="preserve"> (протокол №</w:t>
      </w:r>
      <w:r w:rsidR="006400BF" w:rsidRPr="004B0844">
        <w:rPr>
          <w:szCs w:val="28"/>
          <w:highlight w:val="lightGray"/>
          <w:lang w:val="uk-UA"/>
        </w:rPr>
        <w:t> </w:t>
      </w:r>
      <w:r w:rsidR="004B0844" w:rsidRPr="004B0844">
        <w:rPr>
          <w:szCs w:val="28"/>
          <w:highlight w:val="lightGray"/>
          <w:lang w:val="uk-UA"/>
        </w:rPr>
        <w:t>___</w:t>
      </w:r>
      <w:r w:rsidR="00890F93" w:rsidRPr="004B0844">
        <w:rPr>
          <w:szCs w:val="28"/>
          <w:highlight w:val="lightGray"/>
          <w:lang w:val="uk-UA"/>
        </w:rPr>
        <w:t xml:space="preserve"> від </w:t>
      </w:r>
      <w:r w:rsidR="004B0844" w:rsidRPr="004B0844">
        <w:rPr>
          <w:szCs w:val="28"/>
          <w:highlight w:val="lightGray"/>
          <w:lang w:val="uk-UA"/>
        </w:rPr>
        <w:t>______</w:t>
      </w:r>
      <w:r w:rsidR="00890F93" w:rsidRPr="004B0844">
        <w:rPr>
          <w:szCs w:val="28"/>
          <w:highlight w:val="lightGray"/>
          <w:lang w:val="uk-UA"/>
        </w:rPr>
        <w:t xml:space="preserve"> 202</w:t>
      </w:r>
      <w:r w:rsidR="004B0844" w:rsidRPr="004B0844">
        <w:rPr>
          <w:szCs w:val="28"/>
          <w:highlight w:val="lightGray"/>
          <w:lang w:val="uk-UA"/>
        </w:rPr>
        <w:t>2</w:t>
      </w:r>
      <w:r w:rsidR="006400BF" w:rsidRPr="004B0844">
        <w:rPr>
          <w:szCs w:val="28"/>
          <w:highlight w:val="lightGray"/>
          <w:lang w:val="uk-UA"/>
        </w:rPr>
        <w:t> </w:t>
      </w:r>
      <w:r w:rsidR="00890F93" w:rsidRPr="004B0844">
        <w:rPr>
          <w:szCs w:val="28"/>
          <w:highlight w:val="lightGray"/>
          <w:lang w:val="uk-UA"/>
        </w:rPr>
        <w:t>р.),</w:t>
      </w:r>
      <w:r w:rsidR="00890F93" w:rsidRPr="007518E4">
        <w:rPr>
          <w:szCs w:val="28"/>
          <w:lang w:val="uk-UA"/>
        </w:rPr>
        <w:t xml:space="preserve"> </w:t>
      </w:r>
      <w:r w:rsidR="00890F93" w:rsidRPr="004B0844">
        <w:rPr>
          <w:szCs w:val="28"/>
          <w:highlight w:val="lightGray"/>
          <w:lang w:val="uk-UA"/>
        </w:rPr>
        <w:t>погоджені Вченою радою СНУ ім. В. Даля (№</w:t>
      </w:r>
      <w:r w:rsidR="006400BF" w:rsidRPr="004B0844">
        <w:rPr>
          <w:szCs w:val="28"/>
          <w:highlight w:val="lightGray"/>
          <w:lang w:val="uk-UA"/>
        </w:rPr>
        <w:t> </w:t>
      </w:r>
      <w:r w:rsidR="004B0844" w:rsidRPr="004B0844">
        <w:rPr>
          <w:szCs w:val="28"/>
          <w:highlight w:val="lightGray"/>
          <w:lang w:val="uk-UA"/>
        </w:rPr>
        <w:t>___</w:t>
      </w:r>
      <w:r w:rsidR="00890F93" w:rsidRPr="004B0844">
        <w:rPr>
          <w:szCs w:val="28"/>
          <w:highlight w:val="lightGray"/>
          <w:lang w:val="uk-UA"/>
        </w:rPr>
        <w:t xml:space="preserve"> від </w:t>
      </w:r>
      <w:r w:rsidR="004B0844" w:rsidRPr="004B0844">
        <w:rPr>
          <w:szCs w:val="28"/>
          <w:highlight w:val="lightGray"/>
          <w:lang w:val="uk-UA"/>
        </w:rPr>
        <w:t>_____</w:t>
      </w:r>
      <w:r w:rsidR="00890F93" w:rsidRPr="004B0844">
        <w:rPr>
          <w:szCs w:val="28"/>
          <w:highlight w:val="lightGray"/>
          <w:lang w:val="uk-UA"/>
        </w:rPr>
        <w:t xml:space="preserve"> 202</w:t>
      </w:r>
      <w:r w:rsidR="004B0844" w:rsidRPr="004B0844">
        <w:rPr>
          <w:szCs w:val="28"/>
          <w:highlight w:val="lightGray"/>
          <w:lang w:val="uk-UA"/>
        </w:rPr>
        <w:t>2</w:t>
      </w:r>
      <w:r w:rsidR="006400BF" w:rsidRPr="004B0844">
        <w:rPr>
          <w:szCs w:val="28"/>
          <w:highlight w:val="lightGray"/>
          <w:lang w:val="uk-UA"/>
        </w:rPr>
        <w:t> </w:t>
      </w:r>
      <w:r w:rsidR="00890F93" w:rsidRPr="004B0844">
        <w:rPr>
          <w:szCs w:val="28"/>
          <w:highlight w:val="lightGray"/>
          <w:lang w:val="uk-UA"/>
        </w:rPr>
        <w:t>р.).</w:t>
      </w:r>
    </w:p>
    <w:p w14:paraId="19B7566B" w14:textId="77777777" w:rsidR="00CB32EB" w:rsidRPr="007518E4" w:rsidRDefault="00CB32EB">
      <w:pPr>
        <w:pStyle w:val="LO-normal"/>
        <w:widowControl w:val="0"/>
        <w:shd w:val="clear" w:color="auto" w:fill="FFFFFF"/>
        <w:spacing w:line="360" w:lineRule="auto"/>
        <w:ind w:firstLine="709"/>
        <w:rPr>
          <w:b/>
          <w:iCs/>
          <w:color w:val="000000"/>
          <w:sz w:val="28"/>
          <w:szCs w:val="28"/>
          <w:lang w:eastAsia="en-US"/>
        </w:rPr>
      </w:pPr>
    </w:p>
    <w:p w14:paraId="297B1805" w14:textId="77777777" w:rsidR="00890F93" w:rsidRPr="007518E4" w:rsidRDefault="00890F93">
      <w:pPr>
        <w:pStyle w:val="LO-normal"/>
        <w:widowControl w:val="0"/>
        <w:shd w:val="clear" w:color="auto" w:fill="FFFFFF"/>
        <w:spacing w:line="360" w:lineRule="auto"/>
        <w:ind w:firstLine="709"/>
      </w:pPr>
      <w:r w:rsidRPr="007518E4">
        <w:rPr>
          <w:b/>
          <w:iCs/>
          <w:color w:val="000000"/>
          <w:sz w:val="28"/>
          <w:szCs w:val="28"/>
          <w:lang w:eastAsia="en-US"/>
        </w:rPr>
        <w:t xml:space="preserve">До розроблення </w:t>
      </w:r>
      <w:r w:rsidR="00A83AA2">
        <w:rPr>
          <w:b/>
          <w:iCs/>
          <w:color w:val="000000"/>
          <w:sz w:val="28"/>
          <w:szCs w:val="28"/>
          <w:lang w:eastAsia="en-US"/>
        </w:rPr>
        <w:t>ОП</w:t>
      </w:r>
      <w:r w:rsidRPr="007518E4">
        <w:rPr>
          <w:b/>
          <w:iCs/>
          <w:color w:val="000000"/>
          <w:sz w:val="28"/>
          <w:szCs w:val="28"/>
          <w:lang w:eastAsia="en-US"/>
        </w:rPr>
        <w:t xml:space="preserve"> залучено стейкхолдерів:</w:t>
      </w:r>
    </w:p>
    <w:p w14:paraId="725546CA" w14:textId="77777777" w:rsidR="00890F93" w:rsidRPr="007518E4" w:rsidRDefault="00890F93">
      <w:pPr>
        <w:pStyle w:val="LO-normal"/>
        <w:widowControl w:val="0"/>
        <w:shd w:val="clear" w:color="auto" w:fill="FFFFFF"/>
        <w:spacing w:line="360" w:lineRule="auto"/>
        <w:ind w:firstLine="709"/>
      </w:pPr>
      <w:r w:rsidRPr="007518E4">
        <w:rPr>
          <w:i/>
          <w:color w:val="000000"/>
          <w:sz w:val="28"/>
          <w:szCs w:val="28"/>
        </w:rPr>
        <w:t xml:space="preserve">  </w:t>
      </w:r>
      <w:r w:rsidRPr="007518E4">
        <w:rPr>
          <w:rFonts w:eastAsia="Gungsuh"/>
          <w:i/>
          <w:color w:val="000000"/>
          <w:sz w:val="28"/>
          <w:szCs w:val="28"/>
        </w:rPr>
        <w:t>−</w:t>
      </w:r>
      <w:r w:rsidRPr="007518E4">
        <w:rPr>
          <w:i/>
          <w:color w:val="000000"/>
          <w:sz w:val="28"/>
          <w:szCs w:val="28"/>
        </w:rPr>
        <w:t xml:space="preserve">  зовнішніх:</w:t>
      </w:r>
    </w:p>
    <w:p w14:paraId="4C899E74" w14:textId="77777777" w:rsidR="00890F93" w:rsidRPr="007518E4" w:rsidRDefault="00890F93">
      <w:pPr>
        <w:pStyle w:val="LO-normal"/>
        <w:spacing w:line="360" w:lineRule="auto"/>
        <w:ind w:firstLine="709"/>
        <w:jc w:val="both"/>
      </w:pPr>
      <w:r w:rsidRPr="007518E4">
        <w:rPr>
          <w:sz w:val="28"/>
          <w:szCs w:val="28"/>
        </w:rPr>
        <w:t xml:space="preserve">1. </w:t>
      </w:r>
      <w:r w:rsidR="00D146BE" w:rsidRPr="007518E4">
        <w:rPr>
          <w:sz w:val="28"/>
          <w:szCs w:val="28"/>
        </w:rPr>
        <w:t>Целіщев Євгеній Борисович - начальник відділу залучення міжнародної технічної допомоги управління міжнародної технічної допомоги Департаменту міжнародної технічної допомоги, інноваційного розвитку та зовнішніх зносин Луганської обласної державної адміністрації</w:t>
      </w:r>
      <w:r w:rsidRPr="007518E4">
        <w:rPr>
          <w:sz w:val="28"/>
          <w:szCs w:val="28"/>
        </w:rPr>
        <w:t xml:space="preserve">;  </w:t>
      </w:r>
    </w:p>
    <w:p w14:paraId="5690B7B5" w14:textId="77777777" w:rsidR="00890F93" w:rsidRPr="004B0844" w:rsidRDefault="00890F93">
      <w:pPr>
        <w:pStyle w:val="LO-normal"/>
        <w:shd w:val="clear" w:color="auto" w:fill="FFFFFF"/>
        <w:spacing w:line="360" w:lineRule="auto"/>
        <w:ind w:firstLine="709"/>
        <w:jc w:val="both"/>
        <w:rPr>
          <w:highlight w:val="lightGray"/>
        </w:rPr>
      </w:pPr>
      <w:r w:rsidRPr="007518E4">
        <w:rPr>
          <w:color w:val="000000"/>
          <w:sz w:val="28"/>
          <w:szCs w:val="28"/>
        </w:rPr>
        <w:t xml:space="preserve">2. </w:t>
      </w:r>
      <w:r w:rsidR="00D146BE" w:rsidRPr="004B0844">
        <w:rPr>
          <w:color w:val="000000"/>
          <w:sz w:val="28"/>
          <w:szCs w:val="28"/>
          <w:highlight w:val="lightGray"/>
        </w:rPr>
        <w:t xml:space="preserve">Ворфоломєєв Олександр Федорович </w:t>
      </w:r>
      <w:r w:rsidRPr="004B0844">
        <w:rPr>
          <w:color w:val="000000"/>
          <w:sz w:val="28"/>
          <w:szCs w:val="28"/>
          <w:highlight w:val="lightGray"/>
        </w:rPr>
        <w:t xml:space="preserve">– </w:t>
      </w:r>
      <w:r w:rsidR="00D146BE" w:rsidRPr="004B0844">
        <w:rPr>
          <w:color w:val="000000"/>
          <w:sz w:val="28"/>
          <w:szCs w:val="28"/>
          <w:highlight w:val="lightGray"/>
        </w:rPr>
        <w:t>керівник  Сєвєродонецького заводу хімічного нестандартизованого обладнання ТОВ «НВО «СЗХНО»</w:t>
      </w:r>
      <w:r w:rsidR="007C1FE2" w:rsidRPr="004B0844">
        <w:rPr>
          <w:color w:val="000000"/>
          <w:sz w:val="28"/>
          <w:szCs w:val="28"/>
          <w:highlight w:val="lightGray"/>
        </w:rPr>
        <w:t>;</w:t>
      </w:r>
    </w:p>
    <w:p w14:paraId="08E4865B" w14:textId="77777777" w:rsidR="00890F93" w:rsidRPr="007518E4" w:rsidRDefault="00890F93" w:rsidP="007C1FE2">
      <w:pPr>
        <w:pStyle w:val="cef1edeee2ede8e9f2e5eaf1f2"/>
        <w:spacing w:line="360" w:lineRule="auto"/>
        <w:rPr>
          <w:szCs w:val="28"/>
          <w:shd w:val="clear" w:color="auto" w:fill="FFFFFF"/>
          <w:lang w:val="uk-UA"/>
        </w:rPr>
      </w:pPr>
      <w:commentRangeStart w:id="55"/>
      <w:r w:rsidRPr="004B0844">
        <w:rPr>
          <w:szCs w:val="28"/>
          <w:highlight w:val="lightGray"/>
          <w:lang w:val="uk-UA"/>
        </w:rPr>
        <w:t>3.</w:t>
      </w:r>
      <w:r w:rsidRPr="004B0844">
        <w:rPr>
          <w:szCs w:val="28"/>
          <w:highlight w:val="lightGray"/>
          <w:shd w:val="clear" w:color="auto" w:fill="FFFFFF"/>
          <w:lang w:val="uk-UA"/>
        </w:rPr>
        <w:t xml:space="preserve"> </w:t>
      </w:r>
      <w:r w:rsidR="00D146BE" w:rsidRPr="004B0844">
        <w:rPr>
          <w:szCs w:val="28"/>
          <w:highlight w:val="lightGray"/>
          <w:shd w:val="clear" w:color="auto" w:fill="FFFFFF"/>
          <w:lang w:val="uk-UA"/>
        </w:rPr>
        <w:t xml:space="preserve">Жученко Євген </w:t>
      </w:r>
      <w:r w:rsidR="007C1FE2" w:rsidRPr="004B0844">
        <w:rPr>
          <w:szCs w:val="28"/>
          <w:highlight w:val="lightGray"/>
          <w:shd w:val="clear" w:color="auto" w:fill="FFFFFF"/>
          <w:lang w:val="uk-UA"/>
        </w:rPr>
        <w:t xml:space="preserve">Володимирович </w:t>
      </w:r>
      <w:r w:rsidR="00D146BE" w:rsidRPr="004B0844">
        <w:rPr>
          <w:szCs w:val="28"/>
          <w:highlight w:val="lightGray"/>
          <w:shd w:val="clear" w:color="auto" w:fill="FFFFFF"/>
          <w:lang w:val="uk-UA"/>
        </w:rPr>
        <w:t>- директор Сєвєр</w:t>
      </w:r>
      <w:r w:rsidR="007C1FE2" w:rsidRPr="004B0844">
        <w:rPr>
          <w:szCs w:val="28"/>
          <w:highlight w:val="lightGray"/>
          <w:shd w:val="clear" w:color="auto" w:fill="FFFFFF"/>
          <w:lang w:val="uk-UA"/>
        </w:rPr>
        <w:t xml:space="preserve">одонецького хіміко-механічного </w:t>
      </w:r>
      <w:r w:rsidR="00D146BE" w:rsidRPr="004B0844">
        <w:rPr>
          <w:szCs w:val="28"/>
          <w:highlight w:val="lightGray"/>
          <w:shd w:val="clear" w:color="auto" w:fill="FFFFFF"/>
          <w:lang w:val="uk-UA"/>
        </w:rPr>
        <w:t>технікуму СНУ ім. В. Даля</w:t>
      </w:r>
      <w:commentRangeEnd w:id="55"/>
      <w:r w:rsidR="00C07A27" w:rsidRPr="004B0844">
        <w:rPr>
          <w:rStyle w:val="a8"/>
          <w:color w:val="auto"/>
          <w:highlight w:val="lightGray"/>
          <w:lang w:val="uk-UA" w:eastAsia="zh-CN"/>
        </w:rPr>
        <w:commentReference w:id="55"/>
      </w:r>
      <w:r w:rsidRPr="004B0844">
        <w:rPr>
          <w:szCs w:val="28"/>
          <w:highlight w:val="lightGray"/>
          <w:lang w:val="uk-UA"/>
        </w:rPr>
        <w:t>;</w:t>
      </w:r>
      <w:r w:rsidRPr="007518E4">
        <w:rPr>
          <w:szCs w:val="28"/>
          <w:shd w:val="clear" w:color="auto" w:fill="FFFFFF"/>
          <w:lang w:val="uk-UA"/>
        </w:rPr>
        <w:t> </w:t>
      </w:r>
    </w:p>
    <w:p w14:paraId="4202FE3E" w14:textId="77777777" w:rsidR="00890F93" w:rsidRPr="007518E4" w:rsidRDefault="00890F93">
      <w:pPr>
        <w:pStyle w:val="LO-normal"/>
        <w:spacing w:line="360" w:lineRule="auto"/>
        <w:ind w:firstLine="709"/>
        <w:jc w:val="both"/>
      </w:pPr>
      <w:r w:rsidRPr="007518E4">
        <w:rPr>
          <w:i/>
          <w:color w:val="000000"/>
          <w:sz w:val="28"/>
          <w:szCs w:val="28"/>
        </w:rPr>
        <w:t xml:space="preserve">  </w:t>
      </w:r>
      <w:r w:rsidRPr="007518E4">
        <w:rPr>
          <w:rFonts w:eastAsia="Gungsuh"/>
          <w:i/>
          <w:color w:val="000000"/>
          <w:sz w:val="28"/>
          <w:szCs w:val="28"/>
        </w:rPr>
        <w:t>−</w:t>
      </w:r>
      <w:r w:rsidRPr="007518E4">
        <w:rPr>
          <w:i/>
          <w:color w:val="000000"/>
          <w:sz w:val="28"/>
          <w:szCs w:val="28"/>
          <w:lang w:eastAsia="en-US"/>
        </w:rPr>
        <w:t xml:space="preserve"> внутрішніх:</w:t>
      </w:r>
    </w:p>
    <w:p w14:paraId="07E0584F" w14:textId="77777777" w:rsidR="00890F93" w:rsidRPr="007518E4" w:rsidRDefault="00890F93" w:rsidP="007C1FE2">
      <w:pPr>
        <w:pStyle w:val="LO-normal"/>
        <w:spacing w:line="360" w:lineRule="auto"/>
        <w:ind w:firstLine="709"/>
        <w:jc w:val="both"/>
        <w:rPr>
          <w:sz w:val="28"/>
          <w:szCs w:val="28"/>
          <w:lang w:eastAsia="uk-UA"/>
        </w:rPr>
      </w:pPr>
      <w:r w:rsidRPr="007518E4">
        <w:rPr>
          <w:sz w:val="28"/>
          <w:szCs w:val="28"/>
        </w:rPr>
        <w:lastRenderedPageBreak/>
        <w:t xml:space="preserve">1. </w:t>
      </w:r>
      <w:r w:rsidR="007C1FE2" w:rsidRPr="007518E4">
        <w:rPr>
          <w:sz w:val="28"/>
          <w:szCs w:val="28"/>
          <w:lang w:eastAsia="uk-UA"/>
        </w:rPr>
        <w:t>Міхєєва</w:t>
      </w:r>
      <w:r w:rsidR="007C1FE2" w:rsidRPr="007518E4">
        <w:rPr>
          <w:rFonts w:eastAsia="Gungsuh"/>
          <w:color w:val="000000"/>
          <w:sz w:val="28"/>
          <w:szCs w:val="28"/>
        </w:rPr>
        <w:t xml:space="preserve"> </w:t>
      </w:r>
      <w:r w:rsidR="007C1FE2" w:rsidRPr="007518E4">
        <w:rPr>
          <w:sz w:val="28"/>
          <w:szCs w:val="28"/>
          <w:lang w:eastAsia="uk-UA"/>
        </w:rPr>
        <w:t xml:space="preserve">Юлія Олександрівна </w:t>
      </w:r>
      <w:r w:rsidRPr="007518E4">
        <w:rPr>
          <w:rFonts w:eastAsia="Gungsuh"/>
          <w:color w:val="000000"/>
          <w:sz w:val="28"/>
          <w:szCs w:val="28"/>
        </w:rPr>
        <w:t>−</w:t>
      </w:r>
      <w:r w:rsidRPr="007518E4">
        <w:rPr>
          <w:color w:val="000000"/>
          <w:sz w:val="28"/>
          <w:szCs w:val="28"/>
          <w:lang w:eastAsia="en-US"/>
        </w:rPr>
        <w:t xml:space="preserve"> здобувач вищої освіти </w:t>
      </w:r>
      <w:r w:rsidRPr="007518E4">
        <w:rPr>
          <w:rFonts w:ascii="TimesNewRomanPSMT" w:hAnsi="TimesNewRomanPSMT"/>
          <w:color w:val="000000"/>
          <w:sz w:val="28"/>
          <w:szCs w:val="28"/>
          <w:lang w:eastAsia="en-US"/>
        </w:rPr>
        <w:t>зі спеціальності</w:t>
      </w:r>
      <w:r w:rsidRPr="007518E4">
        <w:rPr>
          <w:color w:val="000000"/>
          <w:sz w:val="28"/>
          <w:szCs w:val="28"/>
        </w:rPr>
        <w:t xml:space="preserve"> </w:t>
      </w:r>
      <w:r w:rsidR="00AC2490" w:rsidRPr="007518E4">
        <w:rPr>
          <w:sz w:val="28"/>
          <w:szCs w:val="28"/>
          <w:lang w:eastAsia="uk-UA"/>
        </w:rPr>
        <w:t>292 «Міжнародні економічні відносини»</w:t>
      </w:r>
      <w:r w:rsidRPr="007518E4">
        <w:rPr>
          <w:sz w:val="28"/>
          <w:szCs w:val="28"/>
        </w:rPr>
        <w:t>;</w:t>
      </w:r>
    </w:p>
    <w:p w14:paraId="44A882A0" w14:textId="77777777" w:rsidR="00890F93" w:rsidRPr="007518E4" w:rsidRDefault="00890F93">
      <w:pPr>
        <w:pStyle w:val="LO-normal"/>
        <w:spacing w:line="360" w:lineRule="auto"/>
        <w:ind w:firstLine="709"/>
        <w:jc w:val="both"/>
      </w:pPr>
      <w:r w:rsidRPr="007518E4">
        <w:rPr>
          <w:sz w:val="28"/>
          <w:szCs w:val="28"/>
        </w:rPr>
        <w:t xml:space="preserve">2. </w:t>
      </w:r>
      <w:r w:rsidR="007C1FE2" w:rsidRPr="007518E4">
        <w:rPr>
          <w:sz w:val="28"/>
          <w:szCs w:val="28"/>
          <w:lang w:eastAsia="uk-UA"/>
        </w:rPr>
        <w:t>Китнюх Катерина Сергіївна</w:t>
      </w:r>
      <w:r w:rsidRPr="007518E4">
        <w:rPr>
          <w:color w:val="000000"/>
          <w:sz w:val="28"/>
          <w:szCs w:val="28"/>
          <w:lang w:eastAsia="en-US"/>
        </w:rPr>
        <w:t xml:space="preserve"> </w:t>
      </w:r>
      <w:r w:rsidRPr="007518E4">
        <w:rPr>
          <w:rFonts w:eastAsia="Gungsuh"/>
          <w:color w:val="000000"/>
          <w:sz w:val="28"/>
          <w:szCs w:val="28"/>
        </w:rPr>
        <w:t>−</w:t>
      </w:r>
      <w:r w:rsidR="007C1FE2" w:rsidRPr="007518E4">
        <w:rPr>
          <w:color w:val="000000"/>
          <w:sz w:val="28"/>
          <w:szCs w:val="28"/>
          <w:lang w:eastAsia="en-US"/>
        </w:rPr>
        <w:t xml:space="preserve"> здобувач вищої освіти   </w:t>
      </w:r>
      <w:r w:rsidRPr="007518E4">
        <w:rPr>
          <w:rFonts w:ascii="TimesNewRomanPSMT" w:hAnsi="TimesNewRomanPSMT"/>
          <w:color w:val="000000"/>
          <w:sz w:val="28"/>
          <w:szCs w:val="28"/>
          <w:lang w:eastAsia="en-US"/>
        </w:rPr>
        <w:t>зі спеціальності</w:t>
      </w:r>
      <w:r w:rsidRPr="007518E4">
        <w:rPr>
          <w:color w:val="000000"/>
          <w:sz w:val="28"/>
          <w:szCs w:val="28"/>
        </w:rPr>
        <w:t xml:space="preserve"> </w:t>
      </w:r>
      <w:r w:rsidR="00AC2490" w:rsidRPr="007518E4">
        <w:rPr>
          <w:sz w:val="28"/>
          <w:szCs w:val="28"/>
          <w:lang w:eastAsia="uk-UA"/>
        </w:rPr>
        <w:t>292 «Міжнародні економічні відносини»</w:t>
      </w:r>
      <w:r w:rsidRPr="007518E4">
        <w:rPr>
          <w:sz w:val="28"/>
          <w:szCs w:val="28"/>
          <w:lang w:eastAsia="uk-UA"/>
        </w:rPr>
        <w:t>;</w:t>
      </w:r>
      <w:r w:rsidRPr="007518E4">
        <w:rPr>
          <w:color w:val="000000"/>
          <w:sz w:val="28"/>
          <w:szCs w:val="28"/>
          <w:lang w:eastAsia="en-US"/>
        </w:rPr>
        <w:t xml:space="preserve"> </w:t>
      </w:r>
    </w:p>
    <w:p w14:paraId="0FA8093F" w14:textId="77777777" w:rsidR="00890F93" w:rsidRPr="007518E4" w:rsidRDefault="00890F93">
      <w:pPr>
        <w:pStyle w:val="LO-normal"/>
        <w:spacing w:line="360" w:lineRule="auto"/>
        <w:ind w:firstLine="709"/>
        <w:jc w:val="both"/>
        <w:rPr>
          <w:sz w:val="28"/>
          <w:szCs w:val="28"/>
          <w:lang w:eastAsia="uk-UA"/>
        </w:rPr>
      </w:pPr>
      <w:r w:rsidRPr="007518E4">
        <w:rPr>
          <w:color w:val="000000"/>
          <w:sz w:val="28"/>
          <w:szCs w:val="28"/>
          <w:lang w:eastAsia="en-US"/>
        </w:rPr>
        <w:t xml:space="preserve">3. </w:t>
      </w:r>
      <w:r w:rsidR="007C1FE2" w:rsidRPr="007518E4">
        <w:rPr>
          <w:sz w:val="28"/>
          <w:szCs w:val="28"/>
          <w:lang w:eastAsia="uk-UA"/>
        </w:rPr>
        <w:t>Головньова</w:t>
      </w:r>
      <w:r w:rsidR="007C1FE2" w:rsidRPr="007518E4">
        <w:rPr>
          <w:sz w:val="28"/>
          <w:szCs w:val="28"/>
        </w:rPr>
        <w:t xml:space="preserve"> </w:t>
      </w:r>
      <w:r w:rsidR="007C1FE2" w:rsidRPr="007518E4">
        <w:rPr>
          <w:sz w:val="28"/>
          <w:szCs w:val="28"/>
          <w:lang w:eastAsia="uk-UA"/>
        </w:rPr>
        <w:t>Анастасія</w:t>
      </w:r>
      <w:r w:rsidR="007C1FE2" w:rsidRPr="007518E4">
        <w:rPr>
          <w:sz w:val="28"/>
          <w:szCs w:val="28"/>
        </w:rPr>
        <w:t xml:space="preserve"> Максимівна </w:t>
      </w:r>
      <w:r w:rsidRPr="007518E4">
        <w:rPr>
          <w:rFonts w:eastAsia="Gungsuh"/>
          <w:color w:val="000000"/>
          <w:sz w:val="28"/>
          <w:szCs w:val="28"/>
        </w:rPr>
        <w:t>−</w:t>
      </w:r>
      <w:r w:rsidRPr="007518E4">
        <w:rPr>
          <w:color w:val="000000"/>
          <w:sz w:val="28"/>
          <w:szCs w:val="28"/>
          <w:lang w:eastAsia="en-US"/>
        </w:rPr>
        <w:t xml:space="preserve"> здобувач вищої освіти </w:t>
      </w:r>
      <w:r w:rsidRPr="007518E4">
        <w:rPr>
          <w:rFonts w:ascii="TimesNewRomanPSMT" w:hAnsi="TimesNewRomanPSMT"/>
          <w:color w:val="000000"/>
          <w:sz w:val="28"/>
          <w:szCs w:val="28"/>
          <w:lang w:eastAsia="en-US"/>
        </w:rPr>
        <w:t>зі спеціальності</w:t>
      </w:r>
      <w:r w:rsidRPr="007518E4">
        <w:rPr>
          <w:color w:val="000000"/>
          <w:sz w:val="28"/>
          <w:szCs w:val="28"/>
        </w:rPr>
        <w:t xml:space="preserve"> </w:t>
      </w:r>
      <w:r w:rsidR="00AC2490" w:rsidRPr="007518E4">
        <w:rPr>
          <w:sz w:val="28"/>
          <w:szCs w:val="28"/>
          <w:lang w:eastAsia="uk-UA"/>
        </w:rPr>
        <w:t>292 «Міжнародні економічні відносини»</w:t>
      </w:r>
      <w:r w:rsidRPr="007518E4">
        <w:rPr>
          <w:sz w:val="28"/>
          <w:szCs w:val="28"/>
        </w:rPr>
        <w:t>;</w:t>
      </w:r>
    </w:p>
    <w:p w14:paraId="3C77768D" w14:textId="77777777" w:rsidR="00890F93" w:rsidRPr="007518E4" w:rsidRDefault="00890F93">
      <w:pPr>
        <w:pStyle w:val="cef1edeee2ede8e9f2e5eaf1f2"/>
        <w:spacing w:line="360" w:lineRule="auto"/>
        <w:rPr>
          <w:lang w:val="uk-UA"/>
        </w:rPr>
      </w:pPr>
      <w:commentRangeStart w:id="56"/>
      <w:r w:rsidRPr="007518E4">
        <w:rPr>
          <w:szCs w:val="28"/>
          <w:lang w:val="uk-UA"/>
        </w:rPr>
        <w:t>О</w:t>
      </w:r>
      <w:r w:rsidR="00A83AA2">
        <w:rPr>
          <w:szCs w:val="28"/>
          <w:lang w:val="uk-UA"/>
        </w:rPr>
        <w:t>П</w:t>
      </w:r>
      <w:commentRangeEnd w:id="56"/>
      <w:r w:rsidR="00C07A27">
        <w:rPr>
          <w:rStyle w:val="a8"/>
          <w:color w:val="auto"/>
          <w:lang w:val="uk-UA" w:eastAsia="zh-CN"/>
        </w:rPr>
        <w:commentReference w:id="56"/>
      </w:r>
      <w:r w:rsidRPr="007518E4">
        <w:rPr>
          <w:szCs w:val="28"/>
          <w:lang w:val="uk-UA"/>
        </w:rPr>
        <w:t xml:space="preserve"> розроблена проектною групою у складі:</w:t>
      </w:r>
    </w:p>
    <w:p w14:paraId="4E0BCFB2" w14:textId="77777777" w:rsidR="001A67FB" w:rsidRPr="007518E4" w:rsidRDefault="001A67FB" w:rsidP="001A67FB">
      <w:pPr>
        <w:pStyle w:val="cef1edeee2ede8e9f2e5eaf1f2"/>
        <w:spacing w:line="360" w:lineRule="auto"/>
        <w:rPr>
          <w:lang w:val="uk-UA"/>
        </w:rPr>
      </w:pPr>
      <w:r w:rsidRPr="007518E4">
        <w:rPr>
          <w:b/>
          <w:szCs w:val="28"/>
          <w:lang w:val="uk-UA"/>
        </w:rPr>
        <w:t>Д’яченко Юрій Юрійович</w:t>
      </w:r>
      <w:r w:rsidRPr="007518E4">
        <w:rPr>
          <w:szCs w:val="28"/>
          <w:lang w:val="uk-UA"/>
        </w:rPr>
        <w:t>, д.е.н., проф.,</w:t>
      </w:r>
      <w:r w:rsidR="0007341B" w:rsidRPr="007518E4">
        <w:rPr>
          <w:szCs w:val="28"/>
          <w:lang w:val="uk-UA"/>
        </w:rPr>
        <w:t xml:space="preserve"> </w:t>
      </w:r>
      <w:r w:rsidRPr="007518E4">
        <w:rPr>
          <w:szCs w:val="28"/>
          <w:lang w:val="uk-UA"/>
        </w:rPr>
        <w:t>завідувач кафедри міжнародної економіки і туризму СНУ ім. В. Даля.</w:t>
      </w:r>
    </w:p>
    <w:p w14:paraId="362BBCA7" w14:textId="77777777" w:rsidR="001A67FB" w:rsidRPr="007518E4" w:rsidRDefault="001A67FB" w:rsidP="001A67FB">
      <w:pPr>
        <w:pStyle w:val="cef1edeee2ede8e9f2e5eaf1f2"/>
        <w:spacing w:line="360" w:lineRule="auto"/>
        <w:rPr>
          <w:lang w:val="uk-UA"/>
        </w:rPr>
      </w:pPr>
      <w:r w:rsidRPr="007518E4">
        <w:rPr>
          <w:b/>
          <w:szCs w:val="28"/>
          <w:lang w:val="uk-UA"/>
        </w:rPr>
        <w:t>Бузько Ірина Романівна</w:t>
      </w:r>
      <w:r w:rsidRPr="007518E4">
        <w:rPr>
          <w:szCs w:val="28"/>
          <w:lang w:val="uk-UA"/>
        </w:rPr>
        <w:t xml:space="preserve">, д.е.н., проф., професор кафедри міжнародної економіки і туризму СНУ ім. В. Даля; </w:t>
      </w:r>
    </w:p>
    <w:p w14:paraId="46F1161A" w14:textId="77777777" w:rsidR="00890F93" w:rsidRPr="007518E4" w:rsidRDefault="006400BF">
      <w:pPr>
        <w:pStyle w:val="cef1edeee2ede8e9f2e5eaf1f2"/>
        <w:spacing w:line="360" w:lineRule="auto"/>
        <w:rPr>
          <w:lang w:val="uk-UA"/>
        </w:rPr>
      </w:pPr>
      <w:r w:rsidRPr="007518E4">
        <w:rPr>
          <w:b/>
          <w:szCs w:val="28"/>
          <w:lang w:val="uk-UA"/>
        </w:rPr>
        <w:t>Немашкало Олена Анатоліївна</w:t>
      </w:r>
      <w:r w:rsidR="00890F93" w:rsidRPr="007518E4">
        <w:rPr>
          <w:b/>
          <w:szCs w:val="28"/>
          <w:lang w:val="uk-UA"/>
        </w:rPr>
        <w:t>,</w:t>
      </w:r>
      <w:r w:rsidR="00890F93" w:rsidRPr="007518E4">
        <w:rPr>
          <w:szCs w:val="28"/>
          <w:lang w:val="uk-UA"/>
        </w:rPr>
        <w:t xml:space="preserve"> к.</w:t>
      </w:r>
      <w:r w:rsidRPr="007518E4">
        <w:rPr>
          <w:szCs w:val="28"/>
          <w:lang w:val="uk-UA"/>
        </w:rPr>
        <w:t>е</w:t>
      </w:r>
      <w:r w:rsidR="001A67FB" w:rsidRPr="007518E4">
        <w:rPr>
          <w:szCs w:val="28"/>
          <w:lang w:val="uk-UA"/>
        </w:rPr>
        <w:t xml:space="preserve">.н., </w:t>
      </w:r>
      <w:r w:rsidRPr="007518E4">
        <w:rPr>
          <w:szCs w:val="28"/>
          <w:lang w:val="uk-UA"/>
        </w:rPr>
        <w:t>доцент</w:t>
      </w:r>
      <w:r w:rsidR="00890F93" w:rsidRPr="007518E4">
        <w:rPr>
          <w:szCs w:val="28"/>
          <w:lang w:val="uk-UA"/>
        </w:rPr>
        <w:t xml:space="preserve"> кафедри </w:t>
      </w:r>
      <w:r w:rsidRPr="007518E4">
        <w:rPr>
          <w:szCs w:val="28"/>
          <w:lang w:val="uk-UA"/>
        </w:rPr>
        <w:t>міжнародної економіки і туризму</w:t>
      </w:r>
      <w:r w:rsidR="00890F93" w:rsidRPr="007518E4">
        <w:rPr>
          <w:szCs w:val="28"/>
          <w:lang w:val="uk-UA"/>
        </w:rPr>
        <w:t xml:space="preserve"> </w:t>
      </w:r>
      <w:r w:rsidR="001A67FB" w:rsidRPr="007518E4">
        <w:rPr>
          <w:szCs w:val="28"/>
          <w:lang w:val="uk-UA"/>
        </w:rPr>
        <w:t>СНУ ім. В. Даля.</w:t>
      </w:r>
      <w:r w:rsidR="00890F93" w:rsidRPr="007518E4">
        <w:rPr>
          <w:szCs w:val="28"/>
          <w:lang w:val="uk-UA"/>
        </w:rPr>
        <w:t xml:space="preserve"> </w:t>
      </w:r>
    </w:p>
    <w:p w14:paraId="29E9CF92" w14:textId="77777777" w:rsidR="00890F93" w:rsidRPr="007518E4" w:rsidRDefault="00890F93">
      <w:pPr>
        <w:pStyle w:val="LO-normal"/>
        <w:spacing w:line="360" w:lineRule="auto"/>
        <w:ind w:firstLine="709"/>
        <w:jc w:val="both"/>
        <w:rPr>
          <w:color w:val="000000"/>
          <w:sz w:val="28"/>
          <w:szCs w:val="28"/>
        </w:rPr>
      </w:pPr>
    </w:p>
    <w:p w14:paraId="09CCCBA4" w14:textId="77777777" w:rsidR="00890F93" w:rsidRPr="007518E4" w:rsidRDefault="00890F93" w:rsidP="00DD43E4">
      <w:pPr>
        <w:pStyle w:val="c7e0e3eeebeee2eeea1"/>
        <w:pageBreakBefore/>
        <w:tabs>
          <w:tab w:val="left" w:pos="567"/>
        </w:tabs>
        <w:spacing w:after="0"/>
        <w:contextualSpacing/>
        <w:rPr>
          <w:lang w:val="uk-UA"/>
        </w:rPr>
      </w:pPr>
      <w:bookmarkStart w:id="57" w:name="_Hlk63264729"/>
      <w:r w:rsidRPr="007518E4">
        <w:rPr>
          <w:rFonts w:ascii="Times New Roman" w:hAnsi="Times New Roman" w:cs="Times New Roman"/>
          <w:sz w:val="28"/>
          <w:lang w:val="uk-UA"/>
        </w:rPr>
        <w:lastRenderedPageBreak/>
        <w:t>1. ПРОФІЛЬ ОСВІТНЬОЇ ПРОГРАМИ</w:t>
      </w:r>
      <w:bookmarkEnd w:id="57"/>
      <w:r w:rsidRPr="007518E4">
        <w:rPr>
          <w:rFonts w:ascii="Times New Roman" w:hAnsi="Times New Roman" w:cs="Times New Roman"/>
          <w:sz w:val="28"/>
          <w:lang w:val="uk-UA"/>
        </w:rPr>
        <w:t xml:space="preserve"> ЗІ СПЕЦІАЛЬНОСТІ</w:t>
      </w:r>
    </w:p>
    <w:p w14:paraId="10ACFD84" w14:textId="77777777" w:rsidR="00890F93" w:rsidRPr="007518E4" w:rsidRDefault="00AC2490" w:rsidP="00DD43E4">
      <w:pPr>
        <w:pStyle w:val="c0e1e7e0f6f1efe8f1eae0"/>
        <w:ind w:firstLine="0"/>
        <w:jc w:val="center"/>
        <w:rPr>
          <w:b/>
          <w:sz w:val="28"/>
        </w:rPr>
      </w:pPr>
      <w:r w:rsidRPr="007518E4">
        <w:rPr>
          <w:b/>
          <w:sz w:val="28"/>
        </w:rPr>
        <w:t>292 «МІЖНАРОДНІ ЕКОНОМІЧНІ ВІДНОСИНИ</w:t>
      </w:r>
      <w:r w:rsidR="00890F93" w:rsidRPr="007518E4">
        <w:rPr>
          <w:b/>
          <w:sz w:val="28"/>
        </w:rPr>
        <w:t>»</w:t>
      </w:r>
    </w:p>
    <w:p w14:paraId="57866780" w14:textId="77777777" w:rsidR="00890F93" w:rsidRPr="007518E4" w:rsidRDefault="00890F93">
      <w:pPr>
        <w:pStyle w:val="c0e1e7e0f6f1efe8f1eae0"/>
        <w:ind w:firstLine="0"/>
        <w:rPr>
          <w:b/>
          <w:sz w:val="28"/>
        </w:rPr>
      </w:pPr>
    </w:p>
    <w:tbl>
      <w:tblPr>
        <w:tblW w:w="0" w:type="auto"/>
        <w:jc w:val="center"/>
        <w:tblLayout w:type="fixed"/>
        <w:tblCellMar>
          <w:left w:w="0" w:type="dxa"/>
          <w:right w:w="0" w:type="dxa"/>
        </w:tblCellMar>
        <w:tblLook w:val="0000" w:firstRow="0" w:lastRow="0" w:firstColumn="0" w:lastColumn="0" w:noHBand="0" w:noVBand="0"/>
      </w:tblPr>
      <w:tblGrid>
        <w:gridCol w:w="2477"/>
        <w:gridCol w:w="7161"/>
      </w:tblGrid>
      <w:tr w:rsidR="00890F93" w:rsidRPr="007518E4" w14:paraId="03D792C3" w14:textId="77777777">
        <w:trPr>
          <w:trHeight w:val="151"/>
          <w:jc w:val="center"/>
        </w:trPr>
        <w:tc>
          <w:tcPr>
            <w:tcW w:w="9638"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A3D7C54" w14:textId="77777777" w:rsidR="00890F93" w:rsidRPr="007518E4" w:rsidRDefault="00890F93">
            <w:pPr>
              <w:ind w:left="34"/>
              <w:jc w:val="center"/>
            </w:pPr>
            <w:r w:rsidRPr="007518E4">
              <w:rPr>
                <w:b/>
                <w:szCs w:val="24"/>
                <w:lang w:eastAsia="uk-UA"/>
              </w:rPr>
              <w:t>1 - Загальна характеристика</w:t>
            </w:r>
          </w:p>
        </w:tc>
      </w:tr>
      <w:tr w:rsidR="00890F93" w:rsidRPr="007518E4" w14:paraId="5D9EF572" w14:textId="77777777">
        <w:trPr>
          <w:trHeight w:val="151"/>
          <w:jc w:val="center"/>
        </w:trPr>
        <w:tc>
          <w:tcPr>
            <w:tcW w:w="24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025FA11" w14:textId="77777777" w:rsidR="00890F93" w:rsidRPr="007518E4" w:rsidRDefault="00890F93">
            <w:pPr>
              <w:jc w:val="center"/>
            </w:pPr>
            <w:r w:rsidRPr="007518E4">
              <w:rPr>
                <w:b/>
                <w:szCs w:val="24"/>
                <w:lang w:eastAsia="uk-UA"/>
              </w:rPr>
              <w:t>Повна назва закладу вищої освіти та структурного підрозділу</w:t>
            </w:r>
          </w:p>
        </w:tc>
        <w:tc>
          <w:tcPr>
            <w:tcW w:w="716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BF70CA2" w14:textId="77777777" w:rsidR="00890F93" w:rsidRPr="007518E4" w:rsidRDefault="00890F93">
            <w:pPr>
              <w:shd w:val="clear" w:color="auto" w:fill="FFFFFF"/>
              <w:textAlignment w:val="baseline"/>
            </w:pPr>
            <w:r w:rsidRPr="007518E4">
              <w:rPr>
                <w:szCs w:val="24"/>
                <w:lang w:eastAsia="uk-UA"/>
              </w:rPr>
              <w:t>Східноукраїнський національний університет імені Володимира Даля Міністерства освіти і науки України,</w:t>
            </w:r>
          </w:p>
          <w:p w14:paraId="5FAC6E01" w14:textId="77777777" w:rsidR="00890F93" w:rsidRPr="007518E4" w:rsidRDefault="00890F93">
            <w:pPr>
              <w:shd w:val="clear" w:color="auto" w:fill="FFFFFF"/>
              <w:textAlignment w:val="baseline"/>
            </w:pPr>
            <w:r w:rsidRPr="007518E4">
              <w:rPr>
                <w:szCs w:val="24"/>
                <w:lang w:eastAsia="uk-UA"/>
              </w:rPr>
              <w:t xml:space="preserve">Факультет </w:t>
            </w:r>
            <w:r w:rsidR="00AC2490" w:rsidRPr="007518E4">
              <w:rPr>
                <w:szCs w:val="24"/>
                <w:lang w:eastAsia="uk-UA"/>
              </w:rPr>
              <w:t>міжнародних відносин</w:t>
            </w:r>
            <w:r w:rsidRPr="007518E4">
              <w:rPr>
                <w:szCs w:val="24"/>
                <w:lang w:eastAsia="uk-UA"/>
              </w:rPr>
              <w:t>,</w:t>
            </w:r>
          </w:p>
          <w:p w14:paraId="75050BB4" w14:textId="77777777" w:rsidR="00890F93" w:rsidRPr="007518E4" w:rsidRDefault="00890F93">
            <w:pPr>
              <w:shd w:val="clear" w:color="auto" w:fill="FFFFFF"/>
              <w:textAlignment w:val="baseline"/>
            </w:pPr>
            <w:r w:rsidRPr="007518E4">
              <w:rPr>
                <w:szCs w:val="24"/>
                <w:lang w:eastAsia="uk-UA"/>
              </w:rPr>
              <w:t xml:space="preserve">кафедра </w:t>
            </w:r>
            <w:r w:rsidR="006400BF" w:rsidRPr="007518E4">
              <w:rPr>
                <w:szCs w:val="24"/>
                <w:lang w:eastAsia="uk-UA"/>
              </w:rPr>
              <w:t>міжнародної економіки і туризму</w:t>
            </w:r>
          </w:p>
        </w:tc>
      </w:tr>
      <w:tr w:rsidR="00890F93" w:rsidRPr="007518E4" w14:paraId="110B6580" w14:textId="77777777">
        <w:trPr>
          <w:trHeight w:val="151"/>
          <w:jc w:val="center"/>
        </w:trPr>
        <w:tc>
          <w:tcPr>
            <w:tcW w:w="24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63AF666" w14:textId="77777777" w:rsidR="00890F93" w:rsidRPr="007518E4" w:rsidRDefault="00890F93">
            <w:pPr>
              <w:jc w:val="center"/>
            </w:pPr>
            <w:r w:rsidRPr="007518E4">
              <w:rPr>
                <w:b/>
                <w:szCs w:val="24"/>
                <w:lang w:eastAsia="uk-UA"/>
              </w:rPr>
              <w:t>Ступінь вищої освіти та назва кваліфікації мовою оригіналу</w:t>
            </w:r>
          </w:p>
        </w:tc>
        <w:tc>
          <w:tcPr>
            <w:tcW w:w="716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F0B74AF" w14:textId="77777777" w:rsidR="00890F93" w:rsidRPr="007518E4" w:rsidRDefault="001A67FB">
            <w:pPr>
              <w:shd w:val="clear" w:color="auto" w:fill="FFFFFF"/>
              <w:textAlignment w:val="baseline"/>
            </w:pPr>
            <w:r w:rsidRPr="007518E4">
              <w:rPr>
                <w:szCs w:val="24"/>
                <w:lang w:eastAsia="uk-UA"/>
              </w:rPr>
              <w:t>Другий</w:t>
            </w:r>
            <w:r w:rsidR="00890F93" w:rsidRPr="007518E4">
              <w:rPr>
                <w:szCs w:val="24"/>
                <w:lang w:eastAsia="uk-UA"/>
              </w:rPr>
              <w:t xml:space="preserve"> (</w:t>
            </w:r>
            <w:r w:rsidRPr="007518E4">
              <w:rPr>
                <w:szCs w:val="24"/>
                <w:lang w:eastAsia="uk-UA"/>
              </w:rPr>
              <w:t>магістерський</w:t>
            </w:r>
            <w:r w:rsidR="00890F93" w:rsidRPr="007518E4">
              <w:rPr>
                <w:szCs w:val="24"/>
                <w:lang w:eastAsia="uk-UA"/>
              </w:rPr>
              <w:t xml:space="preserve"> рівень вищої освіти),</w:t>
            </w:r>
          </w:p>
          <w:p w14:paraId="458817F1" w14:textId="77777777" w:rsidR="00890F93" w:rsidRPr="007518E4" w:rsidRDefault="001A67FB">
            <w:pPr>
              <w:shd w:val="clear" w:color="auto" w:fill="FFFFFF"/>
              <w:textAlignment w:val="baseline"/>
            </w:pPr>
            <w:r w:rsidRPr="007518E4">
              <w:rPr>
                <w:szCs w:val="24"/>
                <w:lang w:eastAsia="uk-UA"/>
              </w:rPr>
              <w:t>магістр</w:t>
            </w:r>
            <w:r w:rsidR="00890F93" w:rsidRPr="007518E4">
              <w:rPr>
                <w:szCs w:val="24"/>
                <w:lang w:eastAsia="uk-UA"/>
              </w:rPr>
              <w:t xml:space="preserve"> </w:t>
            </w:r>
            <w:r w:rsidR="00AC2490" w:rsidRPr="007518E4">
              <w:rPr>
                <w:szCs w:val="24"/>
                <w:lang w:eastAsia="uk-UA"/>
              </w:rPr>
              <w:t>міжнародних економічних відносин</w:t>
            </w:r>
          </w:p>
        </w:tc>
      </w:tr>
      <w:tr w:rsidR="00890F93" w:rsidRPr="007518E4" w14:paraId="6533DB42" w14:textId="77777777">
        <w:trPr>
          <w:jc w:val="center"/>
        </w:trPr>
        <w:tc>
          <w:tcPr>
            <w:tcW w:w="24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D419705" w14:textId="77777777" w:rsidR="00890F93" w:rsidRPr="007518E4" w:rsidRDefault="00890F93">
            <w:pPr>
              <w:jc w:val="center"/>
            </w:pPr>
            <w:r w:rsidRPr="007518E4">
              <w:rPr>
                <w:b/>
                <w:szCs w:val="24"/>
                <w:lang w:eastAsia="uk-UA"/>
              </w:rPr>
              <w:t>Офіційна назва освітньої програми</w:t>
            </w:r>
          </w:p>
        </w:tc>
        <w:tc>
          <w:tcPr>
            <w:tcW w:w="716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84B8B82" w14:textId="77777777" w:rsidR="00890F93" w:rsidRPr="007518E4" w:rsidRDefault="00AC2490">
            <w:pPr>
              <w:ind w:left="34"/>
            </w:pPr>
            <w:r w:rsidRPr="007518E4">
              <w:rPr>
                <w:szCs w:val="24"/>
                <w:lang w:eastAsia="uk-UA"/>
              </w:rPr>
              <w:t>Міжнародні економічні відносини</w:t>
            </w:r>
          </w:p>
        </w:tc>
      </w:tr>
      <w:tr w:rsidR="00890F93" w:rsidRPr="007518E4" w14:paraId="207EBB66" w14:textId="77777777">
        <w:trPr>
          <w:jc w:val="center"/>
        </w:trPr>
        <w:tc>
          <w:tcPr>
            <w:tcW w:w="24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16F556F" w14:textId="77777777" w:rsidR="00890F93" w:rsidRPr="007518E4" w:rsidRDefault="00890F93">
            <w:pPr>
              <w:jc w:val="center"/>
            </w:pPr>
            <w:r w:rsidRPr="007518E4">
              <w:rPr>
                <w:b/>
                <w:szCs w:val="24"/>
                <w:lang w:eastAsia="uk-UA"/>
              </w:rPr>
              <w:t>Тип диплому та обсяг освітньої програми</w:t>
            </w:r>
          </w:p>
        </w:tc>
        <w:tc>
          <w:tcPr>
            <w:tcW w:w="716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72D50B9" w14:textId="77777777" w:rsidR="00890F93" w:rsidRPr="007518E4" w:rsidRDefault="00890F93" w:rsidP="00C83BEE">
            <w:pPr>
              <w:ind w:left="34"/>
            </w:pPr>
            <w:r w:rsidRPr="007518E4">
              <w:t xml:space="preserve">Диплом </w:t>
            </w:r>
            <w:r w:rsidR="001A67FB" w:rsidRPr="007518E4">
              <w:t>магістра</w:t>
            </w:r>
            <w:r w:rsidRPr="007518E4">
              <w:t xml:space="preserve">, одиничний, </w:t>
            </w:r>
            <w:r w:rsidR="001A67FB" w:rsidRPr="007518E4">
              <w:t>90 кредитів ЄКТС, термін навчання 1рік</w:t>
            </w:r>
            <w:r w:rsidR="00C83BEE" w:rsidRPr="007518E4">
              <w:t>, 4</w:t>
            </w:r>
            <w:r w:rsidR="00914795" w:rsidRPr="007518E4">
              <w:t xml:space="preserve"> місяці</w:t>
            </w:r>
            <w:r w:rsidR="001A67FB" w:rsidRPr="007518E4">
              <w:t xml:space="preserve"> </w:t>
            </w:r>
          </w:p>
        </w:tc>
      </w:tr>
      <w:tr w:rsidR="00890F93" w:rsidRPr="007518E4" w14:paraId="433EA69E" w14:textId="77777777">
        <w:trPr>
          <w:jc w:val="center"/>
        </w:trPr>
        <w:tc>
          <w:tcPr>
            <w:tcW w:w="24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8E80B00" w14:textId="77777777" w:rsidR="00890F93" w:rsidRPr="007518E4" w:rsidRDefault="00890F93">
            <w:pPr>
              <w:jc w:val="center"/>
            </w:pPr>
            <w:r w:rsidRPr="007518E4">
              <w:rPr>
                <w:b/>
                <w:szCs w:val="24"/>
                <w:lang w:eastAsia="uk-UA"/>
              </w:rPr>
              <w:t>Наявність акредитації</w:t>
            </w:r>
          </w:p>
        </w:tc>
        <w:tc>
          <w:tcPr>
            <w:tcW w:w="716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8FADBC3" w14:textId="77777777" w:rsidR="00430F81" w:rsidRPr="007518E4" w:rsidRDefault="00430F81" w:rsidP="00430F81">
            <w:pPr>
              <w:ind w:left="34"/>
            </w:pPr>
            <w:r w:rsidRPr="007518E4">
              <w:t>Акредитація Міністерством освіти і науки України спеціальності</w:t>
            </w:r>
          </w:p>
          <w:p w14:paraId="0ACD9CBD" w14:textId="77777777" w:rsidR="00430F81" w:rsidRPr="007518E4" w:rsidRDefault="00430F81" w:rsidP="00430F81">
            <w:pPr>
              <w:ind w:left="34"/>
            </w:pPr>
            <w:r w:rsidRPr="007518E4">
              <w:t>«Міжнародні економічні відносини» за рівнем «магістр» 16.06. 2016 року (термін дії – 10 років),</w:t>
            </w:r>
          </w:p>
          <w:p w14:paraId="0D02AA6C" w14:textId="77777777" w:rsidR="00430F81" w:rsidRPr="007518E4" w:rsidRDefault="00430F81" w:rsidP="00430F81">
            <w:pPr>
              <w:ind w:left="34"/>
            </w:pPr>
            <w:r w:rsidRPr="007518E4">
              <w:t>Сертифікат МОН України, серія УД, №13001582 від</w:t>
            </w:r>
          </w:p>
          <w:p w14:paraId="3A50A7B5" w14:textId="77777777" w:rsidR="00890F93" w:rsidRPr="007518E4" w:rsidRDefault="00430F81" w:rsidP="00430F81">
            <w:pPr>
              <w:ind w:left="34"/>
            </w:pPr>
            <w:r w:rsidRPr="007518E4">
              <w:t>12.02.2018 (термін дії до 01.07.2026)</w:t>
            </w:r>
          </w:p>
        </w:tc>
      </w:tr>
      <w:tr w:rsidR="00890F93" w:rsidRPr="007518E4" w14:paraId="40D4DF43" w14:textId="77777777">
        <w:trPr>
          <w:jc w:val="center"/>
        </w:trPr>
        <w:tc>
          <w:tcPr>
            <w:tcW w:w="24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58AC966" w14:textId="77777777" w:rsidR="00890F93" w:rsidRPr="007518E4" w:rsidRDefault="00890F93">
            <w:pPr>
              <w:pStyle w:val="Default"/>
              <w:jc w:val="center"/>
              <w:rPr>
                <w:lang w:val="uk-UA"/>
              </w:rPr>
            </w:pPr>
            <w:r w:rsidRPr="007518E4">
              <w:rPr>
                <w:b/>
                <w:bCs/>
                <w:sz w:val="23"/>
                <w:szCs w:val="23"/>
                <w:lang w:val="uk-UA"/>
              </w:rPr>
              <w:t xml:space="preserve">Цикл/рівень </w:t>
            </w:r>
          </w:p>
        </w:tc>
        <w:tc>
          <w:tcPr>
            <w:tcW w:w="716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85D2B44" w14:textId="77777777" w:rsidR="00FB0A99" w:rsidRPr="007518E4" w:rsidRDefault="00914795" w:rsidP="00914795">
            <w:pPr>
              <w:ind w:left="34"/>
              <w:rPr>
                <w:szCs w:val="24"/>
                <w:lang w:eastAsia="uk-UA"/>
              </w:rPr>
            </w:pPr>
            <w:r w:rsidRPr="007518E4">
              <w:rPr>
                <w:szCs w:val="24"/>
                <w:lang w:eastAsia="uk-UA"/>
              </w:rPr>
              <w:t xml:space="preserve">Другий (магістерський) </w:t>
            </w:r>
            <w:r w:rsidR="00027E94" w:rsidRPr="007518E4">
              <w:rPr>
                <w:szCs w:val="24"/>
                <w:lang w:eastAsia="uk-UA"/>
              </w:rPr>
              <w:t>рівень вищої освіти</w:t>
            </w:r>
            <w:r w:rsidR="00FB0A99" w:rsidRPr="007518E4">
              <w:rPr>
                <w:szCs w:val="24"/>
                <w:lang w:eastAsia="uk-UA"/>
              </w:rPr>
              <w:t>:</w:t>
            </w:r>
          </w:p>
          <w:p w14:paraId="3951A80B" w14:textId="77777777" w:rsidR="00027E94" w:rsidRPr="007518E4" w:rsidRDefault="00027E94" w:rsidP="00914795">
            <w:pPr>
              <w:ind w:left="34"/>
              <w:rPr>
                <w:szCs w:val="24"/>
                <w:lang w:eastAsia="uk-UA"/>
              </w:rPr>
            </w:pPr>
            <w:r w:rsidRPr="007518E4">
              <w:rPr>
                <w:szCs w:val="24"/>
                <w:lang w:eastAsia="uk-UA"/>
              </w:rPr>
              <w:t xml:space="preserve">Національна рамка кваліфікацій України HPKУ –  </w:t>
            </w:r>
            <w:r w:rsidR="00FB0A99" w:rsidRPr="007518E4">
              <w:rPr>
                <w:szCs w:val="24"/>
                <w:lang w:eastAsia="uk-UA"/>
              </w:rPr>
              <w:t>7</w:t>
            </w:r>
            <w:r w:rsidRPr="007518E4">
              <w:rPr>
                <w:szCs w:val="24"/>
                <w:lang w:eastAsia="uk-UA"/>
              </w:rPr>
              <w:t xml:space="preserve"> рівень</w:t>
            </w:r>
            <w:r w:rsidR="00FB0A99" w:rsidRPr="007518E4">
              <w:rPr>
                <w:szCs w:val="24"/>
                <w:lang w:eastAsia="uk-UA"/>
              </w:rPr>
              <w:t>;</w:t>
            </w:r>
            <w:r w:rsidRPr="007518E4">
              <w:rPr>
                <w:szCs w:val="24"/>
                <w:lang w:eastAsia="uk-UA"/>
              </w:rPr>
              <w:t xml:space="preserve"> </w:t>
            </w:r>
          </w:p>
          <w:p w14:paraId="0CA88DC2" w14:textId="77777777" w:rsidR="00027E94" w:rsidRPr="007518E4" w:rsidRDefault="00027E94" w:rsidP="00914795">
            <w:pPr>
              <w:ind w:left="34"/>
              <w:rPr>
                <w:szCs w:val="24"/>
                <w:lang w:eastAsia="uk-UA"/>
              </w:rPr>
            </w:pPr>
            <w:r w:rsidRPr="007518E4">
              <w:rPr>
                <w:szCs w:val="24"/>
                <w:lang w:eastAsia="uk-UA"/>
              </w:rPr>
              <w:t>Рамка  кваліфікацій  Європейського  простору  вищої  освіти  FQ EHEA – другий цикл;</w:t>
            </w:r>
          </w:p>
          <w:p w14:paraId="39530433" w14:textId="77777777" w:rsidR="00890F93" w:rsidRPr="007518E4" w:rsidRDefault="00027E94" w:rsidP="00C07A27">
            <w:pPr>
              <w:ind w:left="34"/>
            </w:pPr>
            <w:r w:rsidRPr="007518E4">
              <w:rPr>
                <w:szCs w:val="24"/>
                <w:lang w:eastAsia="uk-UA"/>
              </w:rPr>
              <w:t>Європейська  рамка  кваліфікацій  для навчання впродовж життя EQF LLL - 7 рівень</w:t>
            </w:r>
          </w:p>
        </w:tc>
      </w:tr>
      <w:tr w:rsidR="00890F93" w:rsidRPr="007518E4" w14:paraId="5A2583BB" w14:textId="77777777">
        <w:trPr>
          <w:trHeight w:val="755"/>
          <w:jc w:val="center"/>
        </w:trPr>
        <w:tc>
          <w:tcPr>
            <w:tcW w:w="2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185D2CC" w14:textId="77777777" w:rsidR="00890F93" w:rsidRPr="007518E4" w:rsidRDefault="00890F93">
            <w:pPr>
              <w:jc w:val="center"/>
            </w:pPr>
            <w:r w:rsidRPr="007518E4">
              <w:rPr>
                <w:b/>
                <w:szCs w:val="24"/>
                <w:lang w:eastAsia="uk-UA"/>
              </w:rPr>
              <w:t xml:space="preserve">Передумови </w:t>
            </w:r>
          </w:p>
        </w:tc>
        <w:tc>
          <w:tcPr>
            <w:tcW w:w="716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5F4C48F" w14:textId="77777777" w:rsidR="00890F93" w:rsidRPr="007518E4" w:rsidRDefault="00027E94" w:rsidP="00A83AA2">
            <w:pPr>
              <w:tabs>
                <w:tab w:val="left" w:pos="7371"/>
              </w:tabs>
              <w:ind w:left="57" w:right="57"/>
            </w:pPr>
            <w:r w:rsidRPr="007518E4">
              <w:t>Наявність освітнього ступеня бакалавра</w:t>
            </w:r>
            <w:commentRangeStart w:id="58"/>
            <w:r w:rsidR="00FB0A99" w:rsidRPr="007518E4">
              <w:t>,</w:t>
            </w:r>
            <w:r w:rsidRPr="007518E4">
              <w:t xml:space="preserve"> спеціаліста</w:t>
            </w:r>
            <w:r w:rsidR="00A83AA2">
              <w:t xml:space="preserve">, </w:t>
            </w:r>
            <w:r w:rsidR="00FB0A99" w:rsidRPr="007518E4">
              <w:t>магістра</w:t>
            </w:r>
            <w:commentRangeEnd w:id="58"/>
            <w:r w:rsidR="00C07A27">
              <w:rPr>
                <w:rStyle w:val="a8"/>
              </w:rPr>
              <w:commentReference w:id="58"/>
            </w:r>
          </w:p>
        </w:tc>
      </w:tr>
      <w:tr w:rsidR="00890F93" w:rsidRPr="007518E4" w14:paraId="3EB5AC1D" w14:textId="77777777">
        <w:trPr>
          <w:trHeight w:val="151"/>
          <w:jc w:val="center"/>
        </w:trPr>
        <w:tc>
          <w:tcPr>
            <w:tcW w:w="24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C3B7858" w14:textId="77777777" w:rsidR="00890F93" w:rsidRPr="007518E4" w:rsidRDefault="00890F93">
            <w:pPr>
              <w:jc w:val="center"/>
            </w:pPr>
            <w:r w:rsidRPr="007518E4">
              <w:rPr>
                <w:b/>
                <w:szCs w:val="24"/>
                <w:lang w:eastAsia="uk-UA"/>
              </w:rPr>
              <w:t>Мова(и) викладання</w:t>
            </w:r>
          </w:p>
        </w:tc>
        <w:tc>
          <w:tcPr>
            <w:tcW w:w="716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084B8E3" w14:textId="77777777" w:rsidR="00890F93" w:rsidRPr="007518E4" w:rsidRDefault="00890F93">
            <w:pPr>
              <w:ind w:left="34"/>
            </w:pPr>
            <w:r w:rsidRPr="007518E4">
              <w:rPr>
                <w:szCs w:val="24"/>
                <w:lang w:eastAsia="uk-UA"/>
              </w:rPr>
              <w:t>Державна</w:t>
            </w:r>
          </w:p>
        </w:tc>
      </w:tr>
      <w:tr w:rsidR="00890F93" w:rsidRPr="007518E4" w14:paraId="2FE61F8C" w14:textId="77777777">
        <w:trPr>
          <w:trHeight w:val="151"/>
          <w:jc w:val="center"/>
        </w:trPr>
        <w:tc>
          <w:tcPr>
            <w:tcW w:w="24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A98B198" w14:textId="77777777" w:rsidR="00890F93" w:rsidRPr="007518E4" w:rsidRDefault="00890F93">
            <w:pPr>
              <w:jc w:val="center"/>
            </w:pPr>
            <w:r w:rsidRPr="007518E4">
              <w:rPr>
                <w:b/>
                <w:szCs w:val="24"/>
                <w:lang w:eastAsia="uk-UA"/>
              </w:rPr>
              <w:t>Термін дії освітньої програми</w:t>
            </w:r>
          </w:p>
        </w:tc>
        <w:tc>
          <w:tcPr>
            <w:tcW w:w="716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EE204FD" w14:textId="77777777" w:rsidR="00890F93" w:rsidRPr="007518E4" w:rsidRDefault="00890F93">
            <w:pPr>
              <w:ind w:left="34"/>
            </w:pPr>
            <w:r w:rsidRPr="007518E4">
              <w:rPr>
                <w:szCs w:val="24"/>
                <w:lang w:eastAsia="uk-UA"/>
              </w:rPr>
              <w:t>До повного завершення періоду навчання або наступного оновлення програми</w:t>
            </w:r>
          </w:p>
        </w:tc>
      </w:tr>
      <w:tr w:rsidR="00890F93" w:rsidRPr="007518E4" w14:paraId="56C65643" w14:textId="77777777">
        <w:trPr>
          <w:trHeight w:val="151"/>
          <w:jc w:val="center"/>
        </w:trPr>
        <w:tc>
          <w:tcPr>
            <w:tcW w:w="24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A551C32" w14:textId="77777777" w:rsidR="00890F93" w:rsidRPr="007518E4" w:rsidRDefault="00890F93">
            <w:pPr>
              <w:pStyle w:val="Default"/>
              <w:jc w:val="center"/>
              <w:rPr>
                <w:lang w:val="uk-UA"/>
              </w:rPr>
            </w:pPr>
            <w:r w:rsidRPr="007518E4">
              <w:rPr>
                <w:b/>
                <w:bCs/>
                <w:sz w:val="23"/>
                <w:szCs w:val="23"/>
                <w:lang w:val="uk-UA"/>
              </w:rPr>
              <w:t>Інтернет-адреса  постійного опису освітньо-професійної програми</w:t>
            </w:r>
          </w:p>
        </w:tc>
        <w:tc>
          <w:tcPr>
            <w:tcW w:w="716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E2777F1" w14:textId="77777777" w:rsidR="00890F93" w:rsidRPr="007518E4" w:rsidRDefault="00D0344B">
            <w:pPr>
              <w:ind w:left="34"/>
            </w:pPr>
            <w:hyperlink r:id="rId11" w:history="1">
              <w:r w:rsidR="00810D71" w:rsidRPr="007518E4">
                <w:rPr>
                  <w:rStyle w:val="a3"/>
                </w:rPr>
                <w:t>https://snu.edu.ua/university/opysy-osvitnih-program/</w:t>
              </w:r>
            </w:hyperlink>
          </w:p>
          <w:p w14:paraId="6B3120DB" w14:textId="77777777" w:rsidR="00810D71" w:rsidRPr="007518E4" w:rsidRDefault="00810D71">
            <w:pPr>
              <w:ind w:left="34"/>
              <w:rPr>
                <w:szCs w:val="24"/>
                <w:highlight w:val="yellow"/>
                <w:lang w:eastAsia="uk-UA"/>
              </w:rPr>
            </w:pPr>
          </w:p>
        </w:tc>
      </w:tr>
      <w:tr w:rsidR="00890F93" w:rsidRPr="007518E4" w14:paraId="122C081C" w14:textId="77777777">
        <w:trPr>
          <w:trHeight w:val="151"/>
          <w:jc w:val="center"/>
        </w:trPr>
        <w:tc>
          <w:tcPr>
            <w:tcW w:w="9638"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1E826FA" w14:textId="77777777" w:rsidR="00890F93" w:rsidRPr="007518E4" w:rsidRDefault="00890F93">
            <w:pPr>
              <w:ind w:left="34"/>
              <w:jc w:val="center"/>
            </w:pPr>
            <w:r w:rsidRPr="007518E4">
              <w:rPr>
                <w:b/>
                <w:szCs w:val="24"/>
                <w:lang w:eastAsia="uk-UA"/>
              </w:rPr>
              <w:t>2 - Мета програми</w:t>
            </w:r>
          </w:p>
        </w:tc>
      </w:tr>
      <w:tr w:rsidR="00890F93" w:rsidRPr="007518E4" w14:paraId="3167E37A" w14:textId="77777777">
        <w:trPr>
          <w:trHeight w:val="151"/>
          <w:jc w:val="center"/>
        </w:trPr>
        <w:tc>
          <w:tcPr>
            <w:tcW w:w="9638"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E3FD1FE" w14:textId="77777777" w:rsidR="00890F93" w:rsidRPr="007518E4" w:rsidRDefault="00FB0A99" w:rsidP="006764E3">
            <w:pPr>
              <w:spacing w:line="228" w:lineRule="auto"/>
              <w:ind w:left="34"/>
              <w:jc w:val="both"/>
            </w:pPr>
            <w:r w:rsidRPr="007518E4">
              <w:rPr>
                <w:szCs w:val="24"/>
                <w:lang w:eastAsia="uk-UA"/>
              </w:rPr>
              <w:t>Підготовка  фахівців з поглибленими знаннями у сфері міжнародних економічних відносин</w:t>
            </w:r>
            <w:r w:rsidR="00FD60B8" w:rsidRPr="007518E4">
              <w:rPr>
                <w:szCs w:val="24"/>
                <w:lang w:eastAsia="uk-UA"/>
              </w:rPr>
              <w:t>,</w:t>
            </w:r>
            <w:r w:rsidRPr="007518E4">
              <w:rPr>
                <w:szCs w:val="24"/>
                <w:lang w:eastAsia="uk-UA"/>
              </w:rPr>
              <w:t xml:space="preserve"> які здатні </w:t>
            </w:r>
            <w:r w:rsidR="00FD60B8" w:rsidRPr="007518E4">
              <w:rPr>
                <w:szCs w:val="24"/>
                <w:lang w:eastAsia="uk-UA"/>
              </w:rPr>
              <w:t>формулювати й</w:t>
            </w:r>
            <w:r w:rsidRPr="007518E4">
              <w:rPr>
                <w:szCs w:val="24"/>
                <w:lang w:eastAsia="uk-UA"/>
              </w:rPr>
              <w:t xml:space="preserve"> розв’язувати складні проблеми </w:t>
            </w:r>
            <w:r w:rsidR="006764E3" w:rsidRPr="007518E4">
              <w:rPr>
                <w:szCs w:val="24"/>
                <w:lang w:eastAsia="uk-UA"/>
              </w:rPr>
              <w:t>і</w:t>
            </w:r>
            <w:r w:rsidRPr="007518E4">
              <w:rPr>
                <w:szCs w:val="24"/>
                <w:lang w:eastAsia="uk-UA"/>
              </w:rPr>
              <w:t xml:space="preserve"> задачі в процесі професійної діяльності</w:t>
            </w:r>
            <w:r w:rsidR="00FD60B8" w:rsidRPr="007518E4">
              <w:rPr>
                <w:szCs w:val="24"/>
                <w:lang w:eastAsia="uk-UA"/>
              </w:rPr>
              <w:t>, що передбачає</w:t>
            </w:r>
            <w:r w:rsidRPr="007518E4">
              <w:rPr>
                <w:szCs w:val="24"/>
                <w:lang w:eastAsia="uk-UA"/>
              </w:rPr>
              <w:t xml:space="preserve"> проведення </w:t>
            </w:r>
            <w:r w:rsidR="006764E3" w:rsidRPr="007518E4">
              <w:rPr>
                <w:szCs w:val="24"/>
                <w:lang w:eastAsia="uk-UA"/>
              </w:rPr>
              <w:t xml:space="preserve">досліджень, набуття </w:t>
            </w:r>
            <w:r w:rsidR="00FD60B8" w:rsidRPr="007518E4">
              <w:rPr>
                <w:szCs w:val="24"/>
                <w:lang w:eastAsia="uk-UA"/>
              </w:rPr>
              <w:t xml:space="preserve"> </w:t>
            </w:r>
            <w:r w:rsidR="006764E3" w:rsidRPr="007518E4">
              <w:rPr>
                <w:szCs w:val="24"/>
                <w:lang w:eastAsia="uk-UA"/>
              </w:rPr>
              <w:t>прикладних навичок та можливостей практичної реалізації отриманих знань у галузі міжнародних економічних відносин</w:t>
            </w:r>
          </w:p>
        </w:tc>
      </w:tr>
      <w:tr w:rsidR="00890F93" w:rsidRPr="007518E4" w14:paraId="6D321B9A" w14:textId="77777777">
        <w:trPr>
          <w:trHeight w:val="151"/>
          <w:jc w:val="center"/>
        </w:trPr>
        <w:tc>
          <w:tcPr>
            <w:tcW w:w="9638"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98E8FDD" w14:textId="77777777" w:rsidR="00890F93" w:rsidRPr="007518E4" w:rsidRDefault="00890F93">
            <w:pPr>
              <w:spacing w:line="228" w:lineRule="auto"/>
              <w:ind w:left="34"/>
              <w:jc w:val="center"/>
            </w:pPr>
            <w:r w:rsidRPr="007518E4">
              <w:rPr>
                <w:b/>
                <w:szCs w:val="24"/>
                <w:lang w:eastAsia="uk-UA"/>
              </w:rPr>
              <w:t>3 - Характеристика програми</w:t>
            </w:r>
          </w:p>
        </w:tc>
      </w:tr>
      <w:tr w:rsidR="00890F93" w:rsidRPr="007518E4" w14:paraId="050E7DDD" w14:textId="77777777">
        <w:trPr>
          <w:trHeight w:val="151"/>
          <w:jc w:val="center"/>
        </w:trPr>
        <w:tc>
          <w:tcPr>
            <w:tcW w:w="24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659C8C6" w14:textId="77777777" w:rsidR="00890F93" w:rsidRPr="007518E4" w:rsidRDefault="00890F93">
            <w:pPr>
              <w:spacing w:line="228" w:lineRule="auto"/>
              <w:jc w:val="center"/>
            </w:pPr>
            <w:r w:rsidRPr="007518E4">
              <w:rPr>
                <w:b/>
                <w:szCs w:val="24"/>
                <w:lang w:eastAsia="uk-UA"/>
              </w:rPr>
              <w:t xml:space="preserve">Предметна область (галузь знань, спеціальність, </w:t>
            </w:r>
            <w:r w:rsidRPr="007518E4">
              <w:rPr>
                <w:b/>
                <w:szCs w:val="24"/>
                <w:lang w:eastAsia="uk-UA"/>
              </w:rPr>
              <w:lastRenderedPageBreak/>
              <w:t>спеціалізація (</w:t>
            </w:r>
            <w:r w:rsidRPr="007518E4">
              <w:rPr>
                <w:szCs w:val="24"/>
                <w:lang w:eastAsia="uk-UA"/>
              </w:rPr>
              <w:t>за наявності</w:t>
            </w:r>
            <w:r w:rsidRPr="007518E4">
              <w:rPr>
                <w:b/>
                <w:szCs w:val="24"/>
                <w:lang w:eastAsia="uk-UA"/>
              </w:rPr>
              <w:t>)</w:t>
            </w:r>
          </w:p>
        </w:tc>
        <w:tc>
          <w:tcPr>
            <w:tcW w:w="716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D782813" w14:textId="77777777" w:rsidR="00890F93" w:rsidRPr="007518E4" w:rsidRDefault="00890F93">
            <w:pPr>
              <w:spacing w:line="228" w:lineRule="auto"/>
              <w:ind w:left="34"/>
              <w:rPr>
                <w:szCs w:val="24"/>
              </w:rPr>
            </w:pPr>
            <w:r w:rsidRPr="007518E4">
              <w:rPr>
                <w:bCs/>
                <w:szCs w:val="24"/>
              </w:rPr>
              <w:lastRenderedPageBreak/>
              <w:t xml:space="preserve">Галузь знань: </w:t>
            </w:r>
            <w:r w:rsidR="00AC2490" w:rsidRPr="007518E4">
              <w:rPr>
                <w:szCs w:val="24"/>
                <w:lang w:eastAsia="uk-UA"/>
              </w:rPr>
              <w:t>29 «Міжнародні відносини</w:t>
            </w:r>
            <w:r w:rsidR="00AC2490" w:rsidRPr="007518E4">
              <w:rPr>
                <w:szCs w:val="24"/>
              </w:rPr>
              <w:t>»</w:t>
            </w:r>
            <w:r w:rsidRPr="007518E4">
              <w:rPr>
                <w:bCs/>
                <w:szCs w:val="24"/>
              </w:rPr>
              <w:t>,</w:t>
            </w:r>
          </w:p>
          <w:p w14:paraId="75A63A10" w14:textId="77777777" w:rsidR="00890F93" w:rsidRPr="007518E4" w:rsidRDefault="00890F93">
            <w:pPr>
              <w:spacing w:line="228" w:lineRule="auto"/>
              <w:ind w:left="34"/>
            </w:pPr>
            <w:r w:rsidRPr="007518E4">
              <w:rPr>
                <w:bCs/>
                <w:szCs w:val="24"/>
              </w:rPr>
              <w:t xml:space="preserve">спеціальність </w:t>
            </w:r>
            <w:r w:rsidR="00AC2490" w:rsidRPr="007518E4">
              <w:rPr>
                <w:szCs w:val="24"/>
                <w:lang w:eastAsia="uk-UA"/>
              </w:rPr>
              <w:t>292 «Міжнародні економічні відносини»</w:t>
            </w:r>
          </w:p>
        </w:tc>
      </w:tr>
      <w:tr w:rsidR="00890F93" w:rsidRPr="007518E4" w14:paraId="7E3BD4F2" w14:textId="77777777" w:rsidTr="00AC2490">
        <w:trPr>
          <w:cantSplit/>
          <w:trHeight w:val="151"/>
          <w:jc w:val="center"/>
        </w:trPr>
        <w:tc>
          <w:tcPr>
            <w:tcW w:w="24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7FF391E" w14:textId="77777777" w:rsidR="00890F93" w:rsidRPr="007518E4" w:rsidRDefault="00890F93">
            <w:pPr>
              <w:spacing w:line="228" w:lineRule="auto"/>
              <w:jc w:val="center"/>
            </w:pPr>
            <w:r w:rsidRPr="007518E4">
              <w:rPr>
                <w:b/>
                <w:szCs w:val="24"/>
                <w:lang w:eastAsia="uk-UA"/>
              </w:rPr>
              <w:lastRenderedPageBreak/>
              <w:t>Орієнтація освітньої програми</w:t>
            </w:r>
          </w:p>
        </w:tc>
        <w:tc>
          <w:tcPr>
            <w:tcW w:w="716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53EDF5C" w14:textId="77777777" w:rsidR="000E65E3" w:rsidRPr="007518E4" w:rsidRDefault="00A83AA2" w:rsidP="000E65E3">
            <w:pPr>
              <w:spacing w:line="228" w:lineRule="auto"/>
              <w:ind w:left="34"/>
              <w:jc w:val="both"/>
              <w:rPr>
                <w:szCs w:val="24"/>
                <w:lang w:eastAsia="uk-UA"/>
              </w:rPr>
            </w:pPr>
            <w:r>
              <w:rPr>
                <w:szCs w:val="24"/>
                <w:lang w:eastAsia="uk-UA"/>
              </w:rPr>
              <w:t>ОП</w:t>
            </w:r>
            <w:r w:rsidR="00890F93" w:rsidRPr="007518E4">
              <w:rPr>
                <w:szCs w:val="24"/>
                <w:lang w:eastAsia="uk-UA"/>
              </w:rPr>
              <w:t xml:space="preserve"> освітнього ступеня </w:t>
            </w:r>
            <w:r w:rsidR="006764E3" w:rsidRPr="007518E4">
              <w:rPr>
                <w:szCs w:val="24"/>
                <w:lang w:eastAsia="uk-UA"/>
              </w:rPr>
              <w:t>магістра</w:t>
            </w:r>
            <w:r w:rsidR="0072707E" w:rsidRPr="007518E4">
              <w:rPr>
                <w:szCs w:val="24"/>
                <w:lang w:eastAsia="uk-UA"/>
              </w:rPr>
              <w:t xml:space="preserve"> </w:t>
            </w:r>
            <w:r w:rsidR="00366D6B" w:rsidRPr="007518E4">
              <w:rPr>
                <w:szCs w:val="24"/>
                <w:lang w:eastAsia="uk-UA"/>
              </w:rPr>
              <w:t>передбачає</w:t>
            </w:r>
            <w:r w:rsidR="0072707E" w:rsidRPr="007518E4">
              <w:rPr>
                <w:szCs w:val="24"/>
                <w:lang w:eastAsia="uk-UA"/>
              </w:rPr>
              <w:t xml:space="preserve"> формування </w:t>
            </w:r>
            <w:commentRangeStart w:id="59"/>
            <w:r w:rsidR="00366D6B" w:rsidRPr="007518E4">
              <w:rPr>
                <w:szCs w:val="24"/>
                <w:lang w:eastAsia="uk-UA"/>
              </w:rPr>
              <w:t xml:space="preserve">відповідних </w:t>
            </w:r>
            <w:r w:rsidR="0072707E" w:rsidRPr="007518E4">
              <w:t xml:space="preserve">компетентностей </w:t>
            </w:r>
            <w:r w:rsidR="00366D6B" w:rsidRPr="007518E4">
              <w:t xml:space="preserve">у </w:t>
            </w:r>
            <w:r w:rsidR="0072707E" w:rsidRPr="007518E4">
              <w:t>фахівців</w:t>
            </w:r>
            <w:r w:rsidR="0072707E" w:rsidRPr="007518E4">
              <w:rPr>
                <w:szCs w:val="24"/>
                <w:lang w:eastAsia="uk-UA"/>
              </w:rPr>
              <w:t xml:space="preserve"> </w:t>
            </w:r>
            <w:r w:rsidR="00366D6B" w:rsidRPr="007518E4">
              <w:rPr>
                <w:szCs w:val="24"/>
                <w:lang w:eastAsia="uk-UA"/>
              </w:rPr>
              <w:t xml:space="preserve">з міжнародних  економічних  відносин з </w:t>
            </w:r>
            <w:r w:rsidR="0072707E" w:rsidRPr="007518E4">
              <w:rPr>
                <w:szCs w:val="24"/>
                <w:lang w:eastAsia="uk-UA"/>
              </w:rPr>
              <w:t xml:space="preserve">прикладною  орієнтацією  на </w:t>
            </w:r>
            <w:r w:rsidR="00366D6B" w:rsidRPr="007518E4">
              <w:rPr>
                <w:szCs w:val="24"/>
                <w:lang w:eastAsia="uk-UA"/>
              </w:rPr>
              <w:t>вивчення</w:t>
            </w:r>
            <w:r w:rsidR="0072707E" w:rsidRPr="007518E4">
              <w:rPr>
                <w:szCs w:val="24"/>
                <w:lang w:eastAsia="uk-UA"/>
              </w:rPr>
              <w:t xml:space="preserve">  глобальної  макроекономічної  політики,  проблем  світового  господарства</w:t>
            </w:r>
            <w:r w:rsidR="00366D6B" w:rsidRPr="007518E4">
              <w:rPr>
                <w:szCs w:val="24"/>
                <w:lang w:eastAsia="uk-UA"/>
              </w:rPr>
              <w:t>,</w:t>
            </w:r>
            <w:r w:rsidR="0072707E" w:rsidRPr="007518E4">
              <w:rPr>
                <w:szCs w:val="24"/>
                <w:lang w:eastAsia="uk-UA"/>
              </w:rPr>
              <w:t xml:space="preserve">  </w:t>
            </w:r>
            <w:r w:rsidR="00366D6B" w:rsidRPr="007518E4">
              <w:rPr>
                <w:szCs w:val="24"/>
                <w:lang w:eastAsia="uk-UA"/>
              </w:rPr>
              <w:t xml:space="preserve">міжнародної економіки, </w:t>
            </w:r>
            <w:r w:rsidR="000E65E3" w:rsidRPr="007518E4">
              <w:rPr>
                <w:szCs w:val="24"/>
                <w:lang w:eastAsia="uk-UA"/>
              </w:rPr>
              <w:t xml:space="preserve">європейської </w:t>
            </w:r>
            <w:r w:rsidR="00366D6B" w:rsidRPr="007518E4">
              <w:rPr>
                <w:szCs w:val="24"/>
                <w:lang w:eastAsia="uk-UA"/>
              </w:rPr>
              <w:t>інтеграції</w:t>
            </w:r>
            <w:r w:rsidR="000E65E3" w:rsidRPr="007518E4">
              <w:rPr>
                <w:szCs w:val="24"/>
                <w:lang w:eastAsia="uk-UA"/>
              </w:rPr>
              <w:t xml:space="preserve">, </w:t>
            </w:r>
            <w:r w:rsidR="00366D6B" w:rsidRPr="007518E4">
              <w:rPr>
                <w:szCs w:val="24"/>
                <w:lang w:eastAsia="uk-UA"/>
              </w:rPr>
              <w:t xml:space="preserve"> </w:t>
            </w:r>
            <w:r w:rsidR="000E65E3" w:rsidRPr="007518E4">
              <w:rPr>
                <w:szCs w:val="24"/>
                <w:lang w:eastAsia="uk-UA"/>
              </w:rPr>
              <w:t>зовнішньоекономічної   діяльності регіонів і підприємств</w:t>
            </w:r>
            <w:commentRangeEnd w:id="59"/>
            <w:r w:rsidR="008C2142">
              <w:rPr>
                <w:rStyle w:val="a8"/>
              </w:rPr>
              <w:commentReference w:id="59"/>
            </w:r>
          </w:p>
          <w:p w14:paraId="480B8D62" w14:textId="77777777" w:rsidR="00890F93" w:rsidRPr="007518E4" w:rsidRDefault="00890F93" w:rsidP="0072707E">
            <w:pPr>
              <w:spacing w:line="228" w:lineRule="auto"/>
              <w:ind w:left="34"/>
              <w:jc w:val="both"/>
            </w:pPr>
          </w:p>
        </w:tc>
      </w:tr>
      <w:tr w:rsidR="00890F93" w:rsidRPr="007518E4" w14:paraId="2C6FB9FC" w14:textId="77777777">
        <w:trPr>
          <w:trHeight w:val="151"/>
          <w:jc w:val="center"/>
        </w:trPr>
        <w:tc>
          <w:tcPr>
            <w:tcW w:w="24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8653AC7" w14:textId="77777777" w:rsidR="00890F93" w:rsidRPr="007518E4" w:rsidRDefault="00890F93">
            <w:pPr>
              <w:spacing w:line="228" w:lineRule="auto"/>
              <w:jc w:val="center"/>
            </w:pPr>
            <w:r w:rsidRPr="007518E4">
              <w:rPr>
                <w:b/>
                <w:szCs w:val="24"/>
                <w:lang w:eastAsia="uk-UA"/>
              </w:rPr>
              <w:t>Основний фокус освітньої програми та спеціалізації</w:t>
            </w:r>
          </w:p>
        </w:tc>
        <w:tc>
          <w:tcPr>
            <w:tcW w:w="716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E8CCFAA" w14:textId="77777777" w:rsidR="007430E6" w:rsidRPr="007518E4" w:rsidRDefault="00890F93" w:rsidP="007430E6">
            <w:pPr>
              <w:spacing w:line="228" w:lineRule="auto"/>
              <w:ind w:left="34"/>
              <w:jc w:val="both"/>
              <w:rPr>
                <w:szCs w:val="24"/>
              </w:rPr>
            </w:pPr>
            <w:r w:rsidRPr="007518E4">
              <w:rPr>
                <w:szCs w:val="24"/>
              </w:rPr>
              <w:t xml:space="preserve">Програма має фокус на підготовку висококваліфікованих </w:t>
            </w:r>
            <w:r w:rsidR="00E557CD" w:rsidRPr="007518E4">
              <w:rPr>
                <w:szCs w:val="24"/>
              </w:rPr>
              <w:t xml:space="preserve">фахівців з міжнародних  економічних  відносин, </w:t>
            </w:r>
            <w:r w:rsidRPr="007518E4">
              <w:rPr>
                <w:szCs w:val="24"/>
              </w:rPr>
              <w:t xml:space="preserve">здатних </w:t>
            </w:r>
            <w:r w:rsidR="00E557CD" w:rsidRPr="007518E4">
              <w:rPr>
                <w:szCs w:val="24"/>
              </w:rPr>
              <w:t>професійно</w:t>
            </w:r>
            <w:r w:rsidRPr="007518E4">
              <w:rPr>
                <w:szCs w:val="24"/>
              </w:rPr>
              <w:t xml:space="preserve"> виконувати </w:t>
            </w:r>
            <w:commentRangeStart w:id="60"/>
            <w:r w:rsidRPr="007518E4">
              <w:rPr>
                <w:szCs w:val="24"/>
              </w:rPr>
              <w:t>завдання</w:t>
            </w:r>
            <w:commentRangeEnd w:id="60"/>
            <w:r w:rsidR="008C2142">
              <w:rPr>
                <w:rStyle w:val="a8"/>
              </w:rPr>
              <w:commentReference w:id="60"/>
            </w:r>
            <w:r w:rsidRPr="007518E4">
              <w:rPr>
                <w:szCs w:val="24"/>
              </w:rPr>
              <w:t xml:space="preserve"> </w:t>
            </w:r>
            <w:r w:rsidR="00E557CD" w:rsidRPr="007518E4">
              <w:rPr>
                <w:szCs w:val="24"/>
              </w:rPr>
              <w:t xml:space="preserve">наукового, дослідного, економічного, міжнародного </w:t>
            </w:r>
            <w:r w:rsidRPr="007518E4">
              <w:rPr>
                <w:szCs w:val="24"/>
              </w:rPr>
              <w:t xml:space="preserve">характеру в </w:t>
            </w:r>
            <w:r w:rsidR="00E557CD" w:rsidRPr="007518E4">
              <w:rPr>
                <w:szCs w:val="24"/>
              </w:rPr>
              <w:t xml:space="preserve">організаціях та підприємствах, що працюють на внутрішньому та зовнішньому ринках  й орієнтовані на розширення й поглиблення зовнішньоекономічної діяльності.  </w:t>
            </w:r>
            <w:r w:rsidR="007430E6" w:rsidRPr="007518E4">
              <w:rPr>
                <w:szCs w:val="24"/>
              </w:rPr>
              <w:t>Ключові  слова:  міжнародні  економічні  відносини,  міжнародна економіка,   міжнародна   торгівля,   міжнародне   інвестування, європейсь</w:t>
            </w:r>
            <w:r w:rsidR="00925A16" w:rsidRPr="007518E4">
              <w:rPr>
                <w:szCs w:val="24"/>
              </w:rPr>
              <w:t xml:space="preserve">ка  </w:t>
            </w:r>
            <w:r w:rsidR="007430E6" w:rsidRPr="007518E4">
              <w:rPr>
                <w:szCs w:val="24"/>
              </w:rPr>
              <w:t>інтегр</w:t>
            </w:r>
            <w:r w:rsidR="00925A16" w:rsidRPr="007518E4">
              <w:rPr>
                <w:szCs w:val="24"/>
              </w:rPr>
              <w:t xml:space="preserve">ація,   міжнародна економічна </w:t>
            </w:r>
            <w:r w:rsidR="007430E6" w:rsidRPr="007518E4">
              <w:rPr>
                <w:szCs w:val="24"/>
              </w:rPr>
              <w:t>діяльність, зовнішньоекономіч</w:t>
            </w:r>
            <w:r w:rsidR="00925A16" w:rsidRPr="007518E4">
              <w:rPr>
                <w:szCs w:val="24"/>
              </w:rPr>
              <w:t xml:space="preserve">на   діяльність   підприємств та </w:t>
            </w:r>
            <w:r w:rsidR="007430E6" w:rsidRPr="007518E4">
              <w:rPr>
                <w:szCs w:val="24"/>
              </w:rPr>
              <w:t xml:space="preserve">регіонів, міжнародні  розрахунки,  міжнародний  маркетинг,  міжнародна конкурентоспроможність,   глобальна   економіка,   міжнародні </w:t>
            </w:r>
            <w:r w:rsidR="0007341B" w:rsidRPr="007518E4">
              <w:rPr>
                <w:szCs w:val="24"/>
              </w:rPr>
              <w:t>фінанси</w:t>
            </w:r>
            <w:r w:rsidR="007430E6" w:rsidRPr="007518E4">
              <w:rPr>
                <w:szCs w:val="24"/>
              </w:rPr>
              <w:tab/>
            </w:r>
          </w:p>
          <w:p w14:paraId="3B0791C3" w14:textId="77777777" w:rsidR="00890F93" w:rsidRPr="007518E4" w:rsidRDefault="00890F93" w:rsidP="007430E6">
            <w:pPr>
              <w:spacing w:line="228" w:lineRule="auto"/>
              <w:ind w:left="34"/>
              <w:jc w:val="both"/>
              <w:rPr>
                <w:szCs w:val="24"/>
              </w:rPr>
            </w:pPr>
          </w:p>
        </w:tc>
      </w:tr>
      <w:tr w:rsidR="00890F93" w:rsidRPr="007518E4" w14:paraId="02DFCEB8" w14:textId="77777777">
        <w:trPr>
          <w:trHeight w:val="151"/>
          <w:jc w:val="center"/>
        </w:trPr>
        <w:tc>
          <w:tcPr>
            <w:tcW w:w="24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53ED1B6" w14:textId="77777777" w:rsidR="00890F93" w:rsidRPr="007518E4" w:rsidRDefault="00890F93">
            <w:pPr>
              <w:spacing w:line="228" w:lineRule="auto"/>
              <w:jc w:val="center"/>
            </w:pPr>
            <w:r w:rsidRPr="007518E4">
              <w:rPr>
                <w:b/>
                <w:bCs/>
                <w:spacing w:val="-3"/>
                <w:szCs w:val="24"/>
                <w:lang w:eastAsia="uk-UA"/>
              </w:rPr>
              <w:t>Особливості програми</w:t>
            </w:r>
          </w:p>
        </w:tc>
        <w:tc>
          <w:tcPr>
            <w:tcW w:w="716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60012CC" w14:textId="77777777" w:rsidR="00925A16" w:rsidRPr="007518E4" w:rsidRDefault="00925A16" w:rsidP="00925A16">
            <w:pPr>
              <w:spacing w:line="228" w:lineRule="auto"/>
              <w:ind w:left="34"/>
              <w:jc w:val="both"/>
            </w:pPr>
            <w:commentRangeStart w:id="61"/>
            <w:r w:rsidRPr="007518E4">
              <w:t>Поглиблене</w:t>
            </w:r>
            <w:r w:rsidRPr="007518E4">
              <w:tab/>
              <w:t>вивчення</w:t>
            </w:r>
            <w:r w:rsidRPr="007518E4">
              <w:tab/>
              <w:t>тенденцій</w:t>
            </w:r>
            <w:r w:rsidRPr="007518E4">
              <w:tab/>
              <w:t>розвитку глобального</w:t>
            </w:r>
          </w:p>
          <w:p w14:paraId="2BDE1A97" w14:textId="77777777" w:rsidR="00925A16" w:rsidRPr="007518E4" w:rsidRDefault="00925A16" w:rsidP="00360CF5">
            <w:pPr>
              <w:spacing w:line="228" w:lineRule="auto"/>
              <w:ind w:left="34"/>
              <w:jc w:val="both"/>
            </w:pPr>
            <w:r w:rsidRPr="007518E4">
              <w:t>економічного середовища, міжнародних стратегій економічного розвитку країн, управління зовнішньоекономічною діяльністю</w:t>
            </w:r>
            <w:commentRangeEnd w:id="61"/>
            <w:r w:rsidR="00C04EDE">
              <w:rPr>
                <w:rStyle w:val="a8"/>
              </w:rPr>
              <w:commentReference w:id="61"/>
            </w:r>
            <w:r w:rsidRPr="007518E4">
              <w:t xml:space="preserve">. </w:t>
            </w:r>
            <w:commentRangeStart w:id="62"/>
            <w:r w:rsidRPr="007518E4">
              <w:t>Особливістю програми є</w:t>
            </w:r>
            <w:r w:rsidR="00360CF5" w:rsidRPr="007518E4">
              <w:t xml:space="preserve"> акцент на методології та організації наукових досліджень й опануванні основ педагогіки вищої школи.</w:t>
            </w:r>
            <w:commentRangeEnd w:id="62"/>
            <w:r w:rsidR="008C2142">
              <w:rPr>
                <w:rStyle w:val="a8"/>
              </w:rPr>
              <w:commentReference w:id="62"/>
            </w:r>
            <w:r w:rsidR="00360CF5" w:rsidRPr="007518E4">
              <w:t xml:space="preserve"> </w:t>
            </w:r>
          </w:p>
          <w:p w14:paraId="02AEDDB7" w14:textId="77777777" w:rsidR="00360CF5" w:rsidRPr="007518E4" w:rsidRDefault="00360CF5" w:rsidP="00360CF5">
            <w:pPr>
              <w:spacing w:line="228" w:lineRule="auto"/>
              <w:ind w:left="34"/>
              <w:jc w:val="both"/>
            </w:pPr>
            <w:r w:rsidRPr="007518E4">
              <w:t>Обов’язковими є:</w:t>
            </w:r>
            <w:r w:rsidRPr="007518E4">
              <w:tab/>
            </w:r>
            <w:r w:rsidRPr="007518E4">
              <w:tab/>
            </w:r>
            <w:r w:rsidRPr="007518E4">
              <w:tab/>
            </w:r>
          </w:p>
          <w:p w14:paraId="097C5434" w14:textId="77777777" w:rsidR="00360CF5" w:rsidRPr="007518E4" w:rsidRDefault="00360CF5" w:rsidP="00360CF5">
            <w:pPr>
              <w:pStyle w:val="a4"/>
              <w:numPr>
                <w:ilvl w:val="0"/>
                <w:numId w:val="11"/>
              </w:numPr>
              <w:spacing w:line="228" w:lineRule="auto"/>
              <w:jc w:val="both"/>
            </w:pPr>
            <w:commentRangeStart w:id="63"/>
            <w:r w:rsidRPr="007518E4">
              <w:t>переддипломна практика за фахом в міжнародних та/або</w:t>
            </w:r>
          </w:p>
          <w:p w14:paraId="01B71481" w14:textId="77777777" w:rsidR="00360CF5" w:rsidRPr="007518E4" w:rsidRDefault="00360CF5" w:rsidP="00360CF5">
            <w:pPr>
              <w:spacing w:line="228" w:lineRule="auto"/>
              <w:ind w:left="34"/>
              <w:jc w:val="both"/>
            </w:pPr>
            <w:r w:rsidRPr="007518E4">
              <w:t>українських компаніях без відриву від навчання;</w:t>
            </w:r>
            <w:r w:rsidRPr="007518E4">
              <w:tab/>
            </w:r>
          </w:p>
          <w:p w14:paraId="679A5984" w14:textId="77777777" w:rsidR="00360CF5" w:rsidRPr="007518E4" w:rsidRDefault="00360CF5" w:rsidP="00C83BEE">
            <w:pPr>
              <w:pStyle w:val="a4"/>
              <w:numPr>
                <w:ilvl w:val="0"/>
                <w:numId w:val="11"/>
              </w:numPr>
              <w:spacing w:line="228" w:lineRule="auto"/>
              <w:jc w:val="both"/>
            </w:pPr>
            <w:r w:rsidRPr="007518E4">
              <w:t xml:space="preserve">публічний захист </w:t>
            </w:r>
            <w:r w:rsidR="00C83BEE" w:rsidRPr="007518E4">
              <w:t xml:space="preserve">кваліфікаційної </w:t>
            </w:r>
            <w:r w:rsidRPr="007518E4">
              <w:t>магістерської роботи</w:t>
            </w:r>
            <w:commentRangeEnd w:id="63"/>
            <w:r w:rsidR="00C04EDE">
              <w:rPr>
                <w:rStyle w:val="a8"/>
              </w:rPr>
              <w:commentReference w:id="63"/>
            </w:r>
          </w:p>
          <w:p w14:paraId="27690489" w14:textId="77777777" w:rsidR="00890F93" w:rsidRPr="007518E4" w:rsidRDefault="00890F93">
            <w:pPr>
              <w:spacing w:line="228" w:lineRule="auto"/>
              <w:ind w:left="34"/>
              <w:jc w:val="both"/>
            </w:pPr>
          </w:p>
        </w:tc>
      </w:tr>
      <w:tr w:rsidR="00890F93" w:rsidRPr="007518E4" w14:paraId="225D626C" w14:textId="77777777">
        <w:trPr>
          <w:trHeight w:val="151"/>
          <w:jc w:val="center"/>
        </w:trPr>
        <w:tc>
          <w:tcPr>
            <w:tcW w:w="9638"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F0A1F3D" w14:textId="77777777" w:rsidR="00890F93" w:rsidRPr="007518E4" w:rsidRDefault="00890F93">
            <w:pPr>
              <w:spacing w:line="228" w:lineRule="auto"/>
              <w:jc w:val="center"/>
            </w:pPr>
            <w:r w:rsidRPr="007518E4">
              <w:rPr>
                <w:b/>
                <w:szCs w:val="24"/>
                <w:lang w:eastAsia="uk-UA"/>
              </w:rPr>
              <w:t>4 – Придатність випускників до працевлаштування та подальшого навчання</w:t>
            </w:r>
          </w:p>
        </w:tc>
      </w:tr>
      <w:tr w:rsidR="00890F93" w:rsidRPr="007518E4" w14:paraId="3C71B5EB" w14:textId="77777777">
        <w:trPr>
          <w:trHeight w:val="274"/>
          <w:jc w:val="center"/>
        </w:trPr>
        <w:tc>
          <w:tcPr>
            <w:tcW w:w="24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3958BFE" w14:textId="77777777" w:rsidR="00890F93" w:rsidRPr="007518E4" w:rsidRDefault="00890F93">
            <w:pPr>
              <w:spacing w:line="228" w:lineRule="auto"/>
              <w:jc w:val="center"/>
            </w:pPr>
            <w:r w:rsidRPr="007518E4">
              <w:rPr>
                <w:b/>
                <w:szCs w:val="24"/>
                <w:lang w:eastAsia="uk-UA"/>
              </w:rPr>
              <w:t>Придатність до працевлаштування</w:t>
            </w:r>
          </w:p>
        </w:tc>
        <w:tc>
          <w:tcPr>
            <w:tcW w:w="716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B288968" w14:textId="77777777" w:rsidR="00D357A7" w:rsidRPr="007518E4" w:rsidRDefault="00890F93" w:rsidP="00D357A7">
            <w:pPr>
              <w:spacing w:line="228" w:lineRule="auto"/>
              <w:jc w:val="both"/>
            </w:pPr>
            <w:r w:rsidRPr="007518E4">
              <w:rPr>
                <w:szCs w:val="24"/>
              </w:rPr>
              <w:t xml:space="preserve">Після закінчення навчання за освітньою програмою спеціальності </w:t>
            </w:r>
            <w:r w:rsidR="00AC2490" w:rsidRPr="007518E4">
              <w:rPr>
                <w:szCs w:val="24"/>
              </w:rPr>
              <w:t>292 «Міжнародні економічні відносини»</w:t>
            </w:r>
            <w:r w:rsidRPr="007518E4">
              <w:rPr>
                <w:szCs w:val="24"/>
              </w:rPr>
              <w:t xml:space="preserve"> та державної атестації фахівцю присвоюється кваліфікація – </w:t>
            </w:r>
            <w:r w:rsidR="00C83BEE" w:rsidRPr="007518E4">
              <w:rPr>
                <w:szCs w:val="24"/>
              </w:rPr>
              <w:t>магістр</w:t>
            </w:r>
            <w:r w:rsidRPr="007518E4">
              <w:rPr>
                <w:szCs w:val="24"/>
              </w:rPr>
              <w:t xml:space="preserve"> </w:t>
            </w:r>
            <w:r w:rsidR="00AC2490" w:rsidRPr="007518E4">
              <w:rPr>
                <w:szCs w:val="24"/>
              </w:rPr>
              <w:t>міжнародних економічних відносин</w:t>
            </w:r>
            <w:r w:rsidRPr="007518E4">
              <w:rPr>
                <w:szCs w:val="24"/>
              </w:rPr>
              <w:t>.</w:t>
            </w:r>
            <w:r w:rsidR="00C83BEE" w:rsidRPr="007518E4">
              <w:t xml:space="preserve"> </w:t>
            </w:r>
          </w:p>
          <w:p w14:paraId="6D2C379D" w14:textId="77777777" w:rsidR="00C83BEE" w:rsidRPr="007518E4" w:rsidRDefault="00C83BEE" w:rsidP="00D357A7">
            <w:pPr>
              <w:spacing w:line="228" w:lineRule="auto"/>
              <w:jc w:val="both"/>
            </w:pPr>
            <w:r w:rsidRPr="007518E4">
              <w:rPr>
                <w:szCs w:val="24"/>
              </w:rPr>
              <w:t>Зміст</w:t>
            </w:r>
            <w:r w:rsidRPr="007518E4">
              <w:rPr>
                <w:szCs w:val="24"/>
              </w:rPr>
              <w:tab/>
              <w:t>та  структура  програми  д</w:t>
            </w:r>
            <w:r w:rsidR="00D357A7" w:rsidRPr="007518E4">
              <w:rPr>
                <w:szCs w:val="24"/>
              </w:rPr>
              <w:t>ають</w:t>
            </w:r>
            <w:r w:rsidRPr="007518E4">
              <w:rPr>
                <w:szCs w:val="24"/>
              </w:rPr>
              <w:t xml:space="preserve">  змогу  отримати  знання  та навички й здійснювати професійн</w:t>
            </w:r>
            <w:r w:rsidR="00D357A7" w:rsidRPr="007518E4">
              <w:rPr>
                <w:szCs w:val="24"/>
              </w:rPr>
              <w:t xml:space="preserve">у діяльність у сфері </w:t>
            </w:r>
            <w:r w:rsidR="00D357A7" w:rsidRPr="007518E4">
              <w:t xml:space="preserve">управління міжнародними економічними відносинами й світогосподарськими   процесами   діяльності   українських   та   іноземних компаній, </w:t>
            </w:r>
            <w:r w:rsidR="00D357A7" w:rsidRPr="007518E4">
              <w:rPr>
                <w:szCs w:val="24"/>
              </w:rPr>
              <w:t xml:space="preserve">зовнішньої політики,   міжнародного </w:t>
            </w:r>
            <w:r w:rsidRPr="007518E4">
              <w:rPr>
                <w:szCs w:val="24"/>
              </w:rPr>
              <w:t>спі</w:t>
            </w:r>
            <w:r w:rsidR="00D357A7" w:rsidRPr="007518E4">
              <w:rPr>
                <w:szCs w:val="24"/>
              </w:rPr>
              <w:t xml:space="preserve">вробітництва   та   міжнародних </w:t>
            </w:r>
            <w:r w:rsidRPr="007518E4">
              <w:rPr>
                <w:szCs w:val="24"/>
              </w:rPr>
              <w:t>відносин; обіймати первинні п</w:t>
            </w:r>
            <w:r w:rsidR="00D357A7" w:rsidRPr="007518E4">
              <w:rPr>
                <w:szCs w:val="24"/>
              </w:rPr>
              <w:t xml:space="preserve">осади в органах державної влади </w:t>
            </w:r>
            <w:r w:rsidRPr="007518E4">
              <w:rPr>
                <w:szCs w:val="24"/>
              </w:rPr>
              <w:t xml:space="preserve">різних  рівнів, </w:t>
            </w:r>
            <w:r w:rsidR="00D357A7" w:rsidRPr="007518E4">
              <w:rPr>
                <w:szCs w:val="24"/>
              </w:rPr>
              <w:t xml:space="preserve">у </w:t>
            </w:r>
            <w:r w:rsidRPr="007518E4">
              <w:rPr>
                <w:szCs w:val="24"/>
              </w:rPr>
              <w:t xml:space="preserve"> </w:t>
            </w:r>
            <w:r w:rsidR="00D357A7" w:rsidRPr="007518E4">
              <w:t xml:space="preserve">дослідницьких і консультаційних організаціях та установах в сфері міжнародних економічних відносин, </w:t>
            </w:r>
            <w:r w:rsidRPr="007518E4">
              <w:rPr>
                <w:szCs w:val="24"/>
              </w:rPr>
              <w:t xml:space="preserve">в  міжнародних </w:t>
            </w:r>
            <w:r w:rsidR="00D357A7" w:rsidRPr="007518E4">
              <w:rPr>
                <w:szCs w:val="24"/>
              </w:rPr>
              <w:t xml:space="preserve"> та  недержавних  організаціях, комерційних структурах. </w:t>
            </w:r>
          </w:p>
          <w:p w14:paraId="545E8442" w14:textId="77777777" w:rsidR="00D357A7" w:rsidRPr="007518E4" w:rsidRDefault="00D357A7" w:rsidP="00D357A7">
            <w:pPr>
              <w:spacing w:line="228" w:lineRule="auto"/>
              <w:jc w:val="both"/>
              <w:rPr>
                <w:szCs w:val="24"/>
              </w:rPr>
            </w:pPr>
            <w:r w:rsidRPr="007518E4">
              <w:rPr>
                <w:szCs w:val="24"/>
              </w:rPr>
              <w:t xml:space="preserve">Випускники   можуть   працювати   </w:t>
            </w:r>
            <w:r w:rsidR="0079553F" w:rsidRPr="007518E4">
              <w:rPr>
                <w:szCs w:val="24"/>
              </w:rPr>
              <w:t xml:space="preserve">на   посадах,   які   визначені </w:t>
            </w:r>
            <w:r w:rsidRPr="007518E4">
              <w:rPr>
                <w:szCs w:val="24"/>
              </w:rPr>
              <w:t>Національним  класифікатором  У</w:t>
            </w:r>
            <w:r w:rsidR="0079553F" w:rsidRPr="007518E4">
              <w:rPr>
                <w:szCs w:val="24"/>
              </w:rPr>
              <w:t xml:space="preserve">країни:  Класифікатор  професій </w:t>
            </w:r>
            <w:r w:rsidRPr="007518E4">
              <w:rPr>
                <w:szCs w:val="24"/>
              </w:rPr>
              <w:t>ДК 003:2010:</w:t>
            </w:r>
          </w:p>
          <w:p w14:paraId="4904CC7D" w14:textId="77777777" w:rsidR="00D357A7" w:rsidRPr="007518E4" w:rsidRDefault="00D357A7" w:rsidP="00D357A7">
            <w:pPr>
              <w:spacing w:line="228" w:lineRule="auto"/>
              <w:jc w:val="both"/>
              <w:rPr>
                <w:szCs w:val="24"/>
              </w:rPr>
            </w:pPr>
            <w:r w:rsidRPr="007518E4">
              <w:rPr>
                <w:szCs w:val="24"/>
              </w:rPr>
              <w:t>2441 Професіонали в галузі економіки</w:t>
            </w:r>
          </w:p>
          <w:p w14:paraId="5825C28E" w14:textId="77777777" w:rsidR="00D357A7" w:rsidRPr="007518E4" w:rsidRDefault="00D357A7" w:rsidP="00D357A7">
            <w:pPr>
              <w:spacing w:line="228" w:lineRule="auto"/>
              <w:jc w:val="both"/>
              <w:rPr>
                <w:szCs w:val="24"/>
              </w:rPr>
            </w:pPr>
            <w:r w:rsidRPr="007518E4">
              <w:rPr>
                <w:szCs w:val="24"/>
              </w:rPr>
              <w:t>2441.2 Економіст міжнародної торгівлі</w:t>
            </w:r>
          </w:p>
          <w:p w14:paraId="3BA5B80C" w14:textId="77777777" w:rsidR="00D357A7" w:rsidRPr="007518E4" w:rsidRDefault="00D357A7" w:rsidP="00D357A7">
            <w:pPr>
              <w:spacing w:line="228" w:lineRule="auto"/>
              <w:jc w:val="both"/>
              <w:rPr>
                <w:szCs w:val="24"/>
              </w:rPr>
            </w:pPr>
            <w:r w:rsidRPr="007518E4">
              <w:rPr>
                <w:szCs w:val="24"/>
              </w:rPr>
              <w:t>2419.2</w:t>
            </w:r>
            <w:r w:rsidRPr="007518E4">
              <w:rPr>
                <w:szCs w:val="24"/>
              </w:rPr>
              <w:tab/>
              <w:t>Експерт із зовнішньоекономічних питань</w:t>
            </w:r>
          </w:p>
          <w:p w14:paraId="5F9284DE" w14:textId="77777777" w:rsidR="00D357A7" w:rsidRPr="007518E4" w:rsidRDefault="00D357A7" w:rsidP="00D357A7">
            <w:pPr>
              <w:spacing w:line="228" w:lineRule="auto"/>
              <w:jc w:val="both"/>
              <w:rPr>
                <w:szCs w:val="24"/>
              </w:rPr>
            </w:pPr>
            <w:r w:rsidRPr="007518E4">
              <w:rPr>
                <w:szCs w:val="24"/>
              </w:rPr>
              <w:lastRenderedPageBreak/>
              <w:t>2414.2</w:t>
            </w:r>
            <w:r w:rsidRPr="007518E4">
              <w:rPr>
                <w:szCs w:val="24"/>
              </w:rPr>
              <w:tab/>
              <w:t>Аналітик з питань фінансово-економічної безпеки</w:t>
            </w:r>
          </w:p>
          <w:p w14:paraId="130010B1" w14:textId="77777777" w:rsidR="00D357A7" w:rsidRPr="007518E4" w:rsidRDefault="00D357A7" w:rsidP="00D357A7">
            <w:pPr>
              <w:spacing w:line="228" w:lineRule="auto"/>
              <w:jc w:val="both"/>
              <w:rPr>
                <w:szCs w:val="24"/>
              </w:rPr>
            </w:pPr>
            <w:r w:rsidRPr="007518E4">
              <w:rPr>
                <w:szCs w:val="24"/>
              </w:rPr>
              <w:t>2441.2</w:t>
            </w:r>
            <w:r w:rsidRPr="007518E4">
              <w:rPr>
                <w:szCs w:val="24"/>
              </w:rPr>
              <w:tab/>
              <w:t>Аналітик з інвестицій</w:t>
            </w:r>
          </w:p>
          <w:p w14:paraId="048D1A31" w14:textId="77777777" w:rsidR="00D357A7" w:rsidRPr="007518E4" w:rsidRDefault="00D357A7" w:rsidP="00D357A7">
            <w:pPr>
              <w:spacing w:line="228" w:lineRule="auto"/>
              <w:jc w:val="both"/>
              <w:rPr>
                <w:szCs w:val="24"/>
              </w:rPr>
            </w:pPr>
            <w:r w:rsidRPr="007518E4">
              <w:rPr>
                <w:szCs w:val="24"/>
              </w:rPr>
              <w:t>2122.2</w:t>
            </w:r>
            <w:r w:rsidRPr="007518E4">
              <w:rPr>
                <w:szCs w:val="24"/>
              </w:rPr>
              <w:tab/>
              <w:t>Економіст-статистик</w:t>
            </w:r>
          </w:p>
          <w:p w14:paraId="34326CA5" w14:textId="77777777" w:rsidR="00D357A7" w:rsidRPr="007518E4" w:rsidRDefault="00D357A7" w:rsidP="00D357A7">
            <w:pPr>
              <w:spacing w:line="228" w:lineRule="auto"/>
              <w:jc w:val="both"/>
              <w:rPr>
                <w:szCs w:val="24"/>
              </w:rPr>
            </w:pPr>
            <w:r w:rsidRPr="007518E4">
              <w:rPr>
                <w:szCs w:val="24"/>
              </w:rPr>
              <w:t>2419.2</w:t>
            </w:r>
            <w:r w:rsidRPr="007518E4">
              <w:rPr>
                <w:szCs w:val="24"/>
              </w:rPr>
              <w:tab/>
              <w:t>Фахівець з методів розширення ринків збуту</w:t>
            </w:r>
          </w:p>
          <w:p w14:paraId="0D7EBB2E" w14:textId="77777777" w:rsidR="00D357A7" w:rsidRPr="007518E4" w:rsidRDefault="00D357A7" w:rsidP="00D357A7">
            <w:pPr>
              <w:spacing w:line="228" w:lineRule="auto"/>
              <w:jc w:val="both"/>
              <w:rPr>
                <w:szCs w:val="24"/>
              </w:rPr>
            </w:pPr>
            <w:r w:rsidRPr="007518E4">
              <w:rPr>
                <w:szCs w:val="24"/>
              </w:rPr>
              <w:t>23068 Консультант з економічних питань</w:t>
            </w:r>
          </w:p>
          <w:p w14:paraId="51DF80E4" w14:textId="77777777" w:rsidR="00D357A7" w:rsidRPr="007518E4" w:rsidRDefault="00D357A7" w:rsidP="00D357A7">
            <w:pPr>
              <w:spacing w:line="228" w:lineRule="auto"/>
              <w:jc w:val="both"/>
              <w:rPr>
                <w:szCs w:val="24"/>
              </w:rPr>
            </w:pPr>
            <w:r w:rsidRPr="007518E4">
              <w:rPr>
                <w:szCs w:val="24"/>
              </w:rPr>
              <w:t>2419.2</w:t>
            </w:r>
            <w:r w:rsidRPr="007518E4">
              <w:rPr>
                <w:szCs w:val="24"/>
              </w:rPr>
              <w:tab/>
              <w:t>Фахівець-аналітик з дослідження товарного ринку</w:t>
            </w:r>
          </w:p>
          <w:p w14:paraId="066098FA" w14:textId="77777777" w:rsidR="00D357A7" w:rsidRPr="007518E4" w:rsidRDefault="00D357A7" w:rsidP="00D357A7">
            <w:pPr>
              <w:spacing w:line="228" w:lineRule="auto"/>
              <w:jc w:val="both"/>
              <w:rPr>
                <w:szCs w:val="24"/>
              </w:rPr>
            </w:pPr>
            <w:r w:rsidRPr="007518E4">
              <w:rPr>
                <w:szCs w:val="24"/>
              </w:rPr>
              <w:t>2441.2</w:t>
            </w:r>
            <w:r w:rsidRPr="007518E4">
              <w:rPr>
                <w:szCs w:val="24"/>
              </w:rPr>
              <w:tab/>
              <w:t>Економіст з матеріально-технічного забезпечення</w:t>
            </w:r>
          </w:p>
          <w:p w14:paraId="42D962BF" w14:textId="77777777" w:rsidR="00890F93" w:rsidRPr="007518E4" w:rsidRDefault="00D357A7" w:rsidP="00D357A7">
            <w:pPr>
              <w:spacing w:line="228" w:lineRule="auto"/>
              <w:jc w:val="both"/>
              <w:rPr>
                <w:szCs w:val="24"/>
              </w:rPr>
            </w:pPr>
            <w:r w:rsidRPr="007518E4">
              <w:rPr>
                <w:szCs w:val="24"/>
              </w:rPr>
              <w:t>2441.2</w:t>
            </w:r>
            <w:r w:rsidRPr="007518E4">
              <w:rPr>
                <w:szCs w:val="24"/>
              </w:rPr>
              <w:tab/>
              <w:t>Консультант з економічних питань</w:t>
            </w:r>
          </w:p>
          <w:p w14:paraId="28AE0E82" w14:textId="77777777" w:rsidR="00D357A7" w:rsidRPr="007518E4" w:rsidRDefault="00D357A7" w:rsidP="00D357A7">
            <w:pPr>
              <w:spacing w:line="228" w:lineRule="auto"/>
              <w:jc w:val="both"/>
            </w:pPr>
            <w:r w:rsidRPr="007518E4">
              <w:t>2441.2 Оглядач з економічних питань</w:t>
            </w:r>
            <w:r w:rsidRPr="007518E4">
              <w:tab/>
            </w:r>
          </w:p>
          <w:p w14:paraId="386F51E4" w14:textId="77777777" w:rsidR="00D357A7" w:rsidRPr="007518E4" w:rsidRDefault="00D357A7" w:rsidP="00D357A7">
            <w:pPr>
              <w:spacing w:line="228" w:lineRule="auto"/>
              <w:jc w:val="both"/>
            </w:pPr>
            <w:r w:rsidRPr="007518E4">
              <w:t>2441.2 Економічний радник</w:t>
            </w:r>
            <w:r w:rsidRPr="007518E4">
              <w:tab/>
            </w:r>
          </w:p>
          <w:p w14:paraId="21A5684E" w14:textId="77777777" w:rsidR="00D357A7" w:rsidRPr="007518E4" w:rsidRDefault="00D357A7" w:rsidP="00D357A7">
            <w:pPr>
              <w:spacing w:line="228" w:lineRule="auto"/>
              <w:jc w:val="both"/>
            </w:pPr>
            <w:r w:rsidRPr="007518E4">
              <w:t>2419.2 Економіст із збуту</w:t>
            </w:r>
            <w:r w:rsidRPr="007518E4">
              <w:tab/>
            </w:r>
            <w:r w:rsidRPr="007518E4">
              <w:tab/>
            </w:r>
          </w:p>
          <w:p w14:paraId="619F2EF5" w14:textId="77777777" w:rsidR="00D357A7" w:rsidRPr="007518E4" w:rsidRDefault="00D357A7" w:rsidP="00D357A7">
            <w:pPr>
              <w:spacing w:line="228" w:lineRule="auto"/>
              <w:jc w:val="both"/>
            </w:pPr>
            <w:r w:rsidRPr="007518E4">
              <w:t>2412.2 Економіст з праці</w:t>
            </w:r>
            <w:r w:rsidRPr="007518E4">
              <w:tab/>
            </w:r>
            <w:r w:rsidRPr="007518E4">
              <w:tab/>
            </w:r>
          </w:p>
          <w:p w14:paraId="32D956CE" w14:textId="77777777" w:rsidR="00D357A7" w:rsidRPr="007518E4" w:rsidRDefault="00D357A7" w:rsidP="00D357A7">
            <w:pPr>
              <w:spacing w:line="228" w:lineRule="auto"/>
              <w:jc w:val="both"/>
            </w:pPr>
            <w:r w:rsidRPr="007518E4">
              <w:t>2441.2 Економіст</w:t>
            </w:r>
            <w:r w:rsidRPr="007518E4">
              <w:tab/>
            </w:r>
            <w:r w:rsidRPr="007518E4">
              <w:tab/>
            </w:r>
          </w:p>
          <w:p w14:paraId="56E3E298" w14:textId="77777777" w:rsidR="00D357A7" w:rsidRPr="007518E4" w:rsidRDefault="00D357A7" w:rsidP="00D357A7">
            <w:pPr>
              <w:spacing w:line="228" w:lineRule="auto"/>
              <w:jc w:val="both"/>
            </w:pPr>
            <w:r w:rsidRPr="007518E4">
              <w:t>25359 Економіст з договірних та презентаційних робіт</w:t>
            </w:r>
          </w:p>
          <w:p w14:paraId="7F78BF2D" w14:textId="77777777" w:rsidR="00D357A7" w:rsidRPr="007518E4" w:rsidRDefault="00D357A7" w:rsidP="00D357A7">
            <w:pPr>
              <w:spacing w:line="228" w:lineRule="auto"/>
              <w:jc w:val="both"/>
            </w:pPr>
            <w:r w:rsidRPr="007518E4">
              <w:t>3415 Представник торгівельний</w:t>
            </w:r>
            <w:r w:rsidRPr="007518E4">
              <w:tab/>
            </w:r>
          </w:p>
          <w:p w14:paraId="564B1902" w14:textId="77777777" w:rsidR="00D357A7" w:rsidRPr="007518E4" w:rsidRDefault="00D357A7" w:rsidP="00D357A7">
            <w:pPr>
              <w:spacing w:line="228" w:lineRule="auto"/>
              <w:jc w:val="both"/>
            </w:pPr>
            <w:r w:rsidRPr="007518E4">
              <w:t>25371 Економіст із збуту</w:t>
            </w:r>
            <w:r w:rsidRPr="007518E4">
              <w:tab/>
            </w:r>
            <w:r w:rsidRPr="007518E4">
              <w:tab/>
            </w:r>
          </w:p>
          <w:p w14:paraId="1A0B3EB7" w14:textId="77777777" w:rsidR="00D357A7" w:rsidRPr="007518E4" w:rsidRDefault="00D357A7" w:rsidP="00D357A7">
            <w:pPr>
              <w:spacing w:line="228" w:lineRule="auto"/>
              <w:jc w:val="both"/>
            </w:pPr>
            <w:r w:rsidRPr="007518E4">
              <w:t>3422 Агент з митного оформлення вантажів та товарів</w:t>
            </w:r>
          </w:p>
        </w:tc>
      </w:tr>
      <w:tr w:rsidR="00890F93" w:rsidRPr="007518E4" w14:paraId="517A9CB9" w14:textId="77777777">
        <w:trPr>
          <w:trHeight w:val="784"/>
          <w:jc w:val="center"/>
        </w:trPr>
        <w:tc>
          <w:tcPr>
            <w:tcW w:w="24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15CBE20" w14:textId="77777777" w:rsidR="00890F93" w:rsidRPr="007518E4" w:rsidRDefault="00890F93">
            <w:pPr>
              <w:spacing w:line="228" w:lineRule="auto"/>
              <w:jc w:val="center"/>
            </w:pPr>
            <w:r w:rsidRPr="007518E4">
              <w:rPr>
                <w:b/>
                <w:szCs w:val="24"/>
                <w:lang w:eastAsia="uk-UA"/>
              </w:rPr>
              <w:lastRenderedPageBreak/>
              <w:t>Подальше навчання</w:t>
            </w:r>
          </w:p>
        </w:tc>
        <w:tc>
          <w:tcPr>
            <w:tcW w:w="716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DF6D5F4" w14:textId="77777777" w:rsidR="00890F93" w:rsidRPr="007518E4" w:rsidRDefault="0079553F" w:rsidP="0079553F">
            <w:pPr>
              <w:spacing w:line="228" w:lineRule="auto"/>
              <w:jc w:val="both"/>
              <w:rPr>
                <w:szCs w:val="24"/>
              </w:rPr>
            </w:pPr>
            <w:r w:rsidRPr="007518E4">
              <w:rPr>
                <w:szCs w:val="24"/>
              </w:rPr>
              <w:t xml:space="preserve">Можливість продовження освіти на третьому рівні вищої </w:t>
            </w:r>
            <w:commentRangeStart w:id="64"/>
            <w:r w:rsidRPr="007518E4">
              <w:rPr>
                <w:szCs w:val="24"/>
              </w:rPr>
              <w:t>освіти</w:t>
            </w:r>
            <w:commentRangeEnd w:id="64"/>
            <w:r w:rsidR="0080507E">
              <w:rPr>
                <w:rStyle w:val="a8"/>
              </w:rPr>
              <w:commentReference w:id="64"/>
            </w:r>
            <w:r w:rsidRPr="007518E4">
              <w:rPr>
                <w:szCs w:val="24"/>
              </w:rPr>
              <w:t xml:space="preserve">, підвищення кваліфікації й отримання додаткової освіти за сертифікованими програмами та  програмами  післядипломного  навчання,  а  також  навчання  впродовж </w:t>
            </w:r>
            <w:r w:rsidR="004977CC" w:rsidRPr="007518E4">
              <w:rPr>
                <w:szCs w:val="24"/>
              </w:rPr>
              <w:t>життя</w:t>
            </w:r>
          </w:p>
        </w:tc>
      </w:tr>
      <w:tr w:rsidR="00890F93" w:rsidRPr="007518E4" w14:paraId="639B03AC" w14:textId="77777777">
        <w:trPr>
          <w:trHeight w:val="169"/>
          <w:jc w:val="center"/>
        </w:trPr>
        <w:tc>
          <w:tcPr>
            <w:tcW w:w="9638"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7DB500D" w14:textId="77777777" w:rsidR="00890F93" w:rsidRPr="007518E4" w:rsidRDefault="00890F93">
            <w:pPr>
              <w:spacing w:line="228" w:lineRule="auto"/>
              <w:jc w:val="center"/>
            </w:pPr>
            <w:r w:rsidRPr="007518E4">
              <w:rPr>
                <w:b/>
                <w:szCs w:val="24"/>
                <w:lang w:eastAsia="uk-UA"/>
              </w:rPr>
              <w:t>5 – Викладання та оцінювання</w:t>
            </w:r>
          </w:p>
        </w:tc>
      </w:tr>
      <w:tr w:rsidR="00890F93" w:rsidRPr="007518E4" w14:paraId="084762F0" w14:textId="77777777">
        <w:trPr>
          <w:trHeight w:val="1067"/>
          <w:jc w:val="center"/>
        </w:trPr>
        <w:tc>
          <w:tcPr>
            <w:tcW w:w="24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CE8CE7A" w14:textId="77777777" w:rsidR="00890F93" w:rsidRPr="007518E4" w:rsidRDefault="00890F93">
            <w:pPr>
              <w:spacing w:line="228" w:lineRule="auto"/>
              <w:jc w:val="center"/>
            </w:pPr>
            <w:r w:rsidRPr="007518E4">
              <w:rPr>
                <w:b/>
                <w:szCs w:val="24"/>
                <w:lang w:eastAsia="uk-UA"/>
              </w:rPr>
              <w:t>Викладання та навчання</w:t>
            </w:r>
          </w:p>
        </w:tc>
        <w:tc>
          <w:tcPr>
            <w:tcW w:w="716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A45F4DD" w14:textId="77777777" w:rsidR="0079553F" w:rsidRPr="007518E4" w:rsidRDefault="004977CC" w:rsidP="0079553F">
            <w:pPr>
              <w:spacing w:line="228" w:lineRule="auto"/>
              <w:jc w:val="both"/>
              <w:rPr>
                <w:szCs w:val="24"/>
              </w:rPr>
            </w:pPr>
            <w:r w:rsidRPr="007518E4">
              <w:rPr>
                <w:szCs w:val="24"/>
              </w:rPr>
              <w:t>Викладання та навч</w:t>
            </w:r>
            <w:r w:rsidR="00CB32EB" w:rsidRPr="007518E4">
              <w:rPr>
                <w:szCs w:val="24"/>
              </w:rPr>
              <w:t>ання мають</w:t>
            </w:r>
            <w:r w:rsidRPr="007518E4">
              <w:rPr>
                <w:szCs w:val="24"/>
              </w:rPr>
              <w:t xml:space="preserve"> с</w:t>
            </w:r>
            <w:r w:rsidR="0079553F" w:rsidRPr="007518E4">
              <w:rPr>
                <w:szCs w:val="24"/>
              </w:rPr>
              <w:t xml:space="preserve">тудентоцентроване  та  проблемно-орієнтоване  </w:t>
            </w:r>
            <w:r w:rsidR="00AF2438" w:rsidRPr="007518E4">
              <w:rPr>
                <w:szCs w:val="24"/>
              </w:rPr>
              <w:t>спрямування, і проходя</w:t>
            </w:r>
            <w:r w:rsidRPr="007518E4">
              <w:rPr>
                <w:szCs w:val="24"/>
              </w:rPr>
              <w:t xml:space="preserve">ть у </w:t>
            </w:r>
            <w:r w:rsidR="0079553F" w:rsidRPr="007518E4">
              <w:rPr>
                <w:szCs w:val="24"/>
              </w:rPr>
              <w:t>формі  лекцій,  семінарів,  практичних  занять, консультацій,  тренінгів,  кейсі</w:t>
            </w:r>
            <w:r w:rsidRPr="007518E4">
              <w:rPr>
                <w:szCs w:val="24"/>
              </w:rPr>
              <w:t>в;</w:t>
            </w:r>
            <w:r w:rsidR="0079553F" w:rsidRPr="007518E4">
              <w:rPr>
                <w:szCs w:val="24"/>
              </w:rPr>
              <w:t xml:space="preserve">  самостійного  вивчення</w:t>
            </w:r>
            <w:r w:rsidR="00AF2438" w:rsidRPr="007518E4">
              <w:rPr>
                <w:szCs w:val="24"/>
              </w:rPr>
              <w:t xml:space="preserve"> матеріалу</w:t>
            </w:r>
            <w:r w:rsidR="0079553F" w:rsidRPr="007518E4">
              <w:rPr>
                <w:szCs w:val="24"/>
              </w:rPr>
              <w:t xml:space="preserve"> на основі   опрацювання   підручників,   посібників,   періодичних наукових видань, використання мережі Інтернет.</w:t>
            </w:r>
          </w:p>
          <w:p w14:paraId="08CF9443" w14:textId="77777777" w:rsidR="00890F93" w:rsidRPr="007518E4" w:rsidRDefault="00890F93">
            <w:pPr>
              <w:spacing w:line="228" w:lineRule="auto"/>
              <w:jc w:val="both"/>
            </w:pPr>
            <w:r w:rsidRPr="007518E4">
              <w:rPr>
                <w:szCs w:val="24"/>
              </w:rPr>
              <w:t>Для організації освітнього процесу використовуються ресурси системи електронного навчання eCampus СНУ ім. В. Даля, які дозволяють організувати асинхронний режим ознайомлення з навчальними матеріалами та виконання навчальних завдань.</w:t>
            </w:r>
          </w:p>
          <w:p w14:paraId="1E7776E1" w14:textId="77777777" w:rsidR="00890F93" w:rsidRPr="007518E4" w:rsidRDefault="00890F93">
            <w:pPr>
              <w:spacing w:line="228" w:lineRule="auto"/>
              <w:jc w:val="both"/>
            </w:pPr>
            <w:r w:rsidRPr="007518E4">
              <w:rPr>
                <w:szCs w:val="24"/>
              </w:rPr>
              <w:t>Лекції проводяться викладачами вищої кваліф</w:t>
            </w:r>
            <w:r w:rsidR="00CF22A4">
              <w:rPr>
                <w:szCs w:val="24"/>
              </w:rPr>
              <w:t xml:space="preserve">ікації (професорами, доцентами). </w:t>
            </w:r>
            <w:r w:rsidRPr="007518E4">
              <w:rPr>
                <w:szCs w:val="24"/>
              </w:rPr>
              <w:t>Для проведення практичних занять викладачами використовують</w:t>
            </w:r>
            <w:r w:rsidR="004977CC" w:rsidRPr="007518E4">
              <w:rPr>
                <w:szCs w:val="24"/>
              </w:rPr>
              <w:t>с</w:t>
            </w:r>
            <w:r w:rsidRPr="007518E4">
              <w:rPr>
                <w:szCs w:val="24"/>
              </w:rPr>
              <w:t xml:space="preserve">я розроблені плани практичних занять і завдання до них, що входять до методичного забезпечення </w:t>
            </w:r>
            <w:commentRangeStart w:id="65"/>
            <w:r w:rsidRPr="007518E4">
              <w:rPr>
                <w:szCs w:val="24"/>
              </w:rPr>
              <w:t>дисциплін</w:t>
            </w:r>
            <w:commentRangeEnd w:id="65"/>
            <w:r w:rsidR="009A080D">
              <w:rPr>
                <w:rStyle w:val="a8"/>
              </w:rPr>
              <w:commentReference w:id="65"/>
            </w:r>
            <w:r w:rsidR="004977CC" w:rsidRPr="007518E4">
              <w:rPr>
                <w:szCs w:val="24"/>
              </w:rPr>
              <w:t>.</w:t>
            </w:r>
            <w:r w:rsidRPr="007518E4">
              <w:rPr>
                <w:szCs w:val="24"/>
              </w:rPr>
              <w:t xml:space="preserve"> </w:t>
            </w:r>
            <w:r w:rsidR="004977CC" w:rsidRPr="007518E4">
              <w:rPr>
                <w:szCs w:val="24"/>
              </w:rPr>
              <w:t xml:space="preserve">Зміст самостійної роботи студента визначається відповідними методичними вказівками, які розробляються науково-педагогічними працівниками </w:t>
            </w:r>
            <w:r w:rsidRPr="007518E4">
              <w:rPr>
                <w:szCs w:val="24"/>
              </w:rPr>
              <w:t xml:space="preserve">та попередньо надаються здобувачам вищої освіти для </w:t>
            </w:r>
            <w:commentRangeStart w:id="66"/>
            <w:r w:rsidRPr="007518E4">
              <w:rPr>
                <w:szCs w:val="24"/>
              </w:rPr>
              <w:t>ознайомлення</w:t>
            </w:r>
            <w:commentRangeEnd w:id="66"/>
            <w:r w:rsidR="009A080D">
              <w:rPr>
                <w:rStyle w:val="a8"/>
              </w:rPr>
              <w:commentReference w:id="66"/>
            </w:r>
            <w:r w:rsidR="00CF22A4">
              <w:rPr>
                <w:szCs w:val="24"/>
              </w:rPr>
              <w:t xml:space="preserve"> та використання.</w:t>
            </w:r>
          </w:p>
          <w:p w14:paraId="6818537A" w14:textId="77777777" w:rsidR="00890F93" w:rsidRPr="007518E4" w:rsidRDefault="00890F93" w:rsidP="00CF22A4">
            <w:pPr>
              <w:spacing w:line="228" w:lineRule="auto"/>
              <w:jc w:val="both"/>
            </w:pPr>
            <w:r w:rsidRPr="007518E4">
              <w:rPr>
                <w:szCs w:val="24"/>
              </w:rPr>
              <w:t xml:space="preserve">Формування </w:t>
            </w:r>
            <w:r w:rsidR="00CF22A4">
              <w:rPr>
                <w:szCs w:val="24"/>
              </w:rPr>
              <w:t>індивідуальної</w:t>
            </w:r>
            <w:r w:rsidRPr="007518E4">
              <w:rPr>
                <w:szCs w:val="24"/>
              </w:rPr>
              <w:t xml:space="preserve"> освітньої траєкторії здійснюється шляхом щорічного вибору вибіркових освітніх компонент із загально</w:t>
            </w:r>
            <w:r w:rsidR="0007341B" w:rsidRPr="007518E4">
              <w:rPr>
                <w:szCs w:val="24"/>
              </w:rPr>
              <w:t xml:space="preserve"> </w:t>
            </w:r>
            <w:r w:rsidRPr="007518E4">
              <w:rPr>
                <w:szCs w:val="24"/>
              </w:rPr>
              <w:t>університетського каталогу, до якого включені компоненти різного спрямування (враховуючи широкий спектр спеціальностей та кафедр СНУ ім. В. Даля), що надає широкі можливості для наб</w:t>
            </w:r>
            <w:r w:rsidR="004977CC" w:rsidRPr="007518E4">
              <w:rPr>
                <w:szCs w:val="24"/>
              </w:rPr>
              <w:t xml:space="preserve">уття додаткових компетентностей </w:t>
            </w:r>
            <w:r w:rsidR="00CF22A4">
              <w:rPr>
                <w:szCs w:val="24"/>
              </w:rPr>
              <w:t>здобувачам вищої освіти</w:t>
            </w:r>
          </w:p>
        </w:tc>
      </w:tr>
      <w:tr w:rsidR="00890F93" w:rsidRPr="007518E4" w14:paraId="09ED3252" w14:textId="77777777">
        <w:trPr>
          <w:trHeight w:val="23"/>
          <w:jc w:val="center"/>
        </w:trPr>
        <w:tc>
          <w:tcPr>
            <w:tcW w:w="24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5AB4F14" w14:textId="77777777" w:rsidR="00890F93" w:rsidRPr="007518E4" w:rsidRDefault="00890F93">
            <w:pPr>
              <w:spacing w:line="228" w:lineRule="auto"/>
              <w:jc w:val="center"/>
            </w:pPr>
            <w:r w:rsidRPr="007518E4">
              <w:rPr>
                <w:b/>
                <w:szCs w:val="24"/>
                <w:lang w:eastAsia="uk-UA"/>
              </w:rPr>
              <w:t>Оцінювання</w:t>
            </w:r>
          </w:p>
        </w:tc>
        <w:tc>
          <w:tcPr>
            <w:tcW w:w="716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8058D75" w14:textId="77777777" w:rsidR="00890F93" w:rsidRPr="007518E4" w:rsidRDefault="00890F93">
            <w:pPr>
              <w:widowControl w:val="0"/>
              <w:spacing w:line="228" w:lineRule="auto"/>
              <w:jc w:val="both"/>
            </w:pPr>
            <w:r w:rsidRPr="007518E4">
              <w:rPr>
                <w:iCs/>
              </w:rPr>
              <w:t xml:space="preserve">Оцінювання результатів навчання здобувачів вищої освіти здійснюється згідно </w:t>
            </w:r>
            <w:commentRangeStart w:id="67"/>
            <w:r w:rsidRPr="007518E4">
              <w:rPr>
                <w:iCs/>
              </w:rPr>
              <w:t>П</w:t>
            </w:r>
            <w:r w:rsidR="00CF22A4">
              <w:rPr>
                <w:iCs/>
              </w:rPr>
              <w:t>оложення</w:t>
            </w:r>
            <w:r w:rsidRPr="007518E4">
              <w:rPr>
                <w:iCs/>
              </w:rPr>
              <w:t xml:space="preserve"> </w:t>
            </w:r>
            <w:commentRangeEnd w:id="67"/>
            <w:r w:rsidR="00A35B51">
              <w:rPr>
                <w:rStyle w:val="a8"/>
              </w:rPr>
              <w:commentReference w:id="67"/>
            </w:r>
            <w:r w:rsidRPr="007518E4">
              <w:rPr>
                <w:iCs/>
              </w:rPr>
              <w:t xml:space="preserve">про порядок оцінювання результатів навчання здобувачів вищої освіти у СНУ ім. В. Даля (затверджене наказом ректора № 111/1-01 </w:t>
            </w:r>
            <w:commentRangeStart w:id="68"/>
            <w:r w:rsidRPr="007518E4">
              <w:rPr>
                <w:iCs/>
              </w:rPr>
              <w:t>від 17 червня 2020р.</w:t>
            </w:r>
            <w:commentRangeEnd w:id="68"/>
            <w:r w:rsidR="00A35B51">
              <w:rPr>
                <w:rStyle w:val="a8"/>
              </w:rPr>
              <w:commentReference w:id="68"/>
            </w:r>
            <w:r w:rsidR="00CF22A4">
              <w:rPr>
                <w:iCs/>
              </w:rPr>
              <w:t xml:space="preserve"> зі змінами</w:t>
            </w:r>
            <w:r w:rsidRPr="007518E4">
              <w:rPr>
                <w:iCs/>
              </w:rPr>
              <w:t xml:space="preserve">) за 100-бальною рейтинговою шкалою ECTS та шкалою </w:t>
            </w:r>
            <w:r w:rsidR="00CF22A4">
              <w:rPr>
                <w:iCs/>
              </w:rPr>
              <w:t>ЄКТС</w:t>
            </w:r>
            <w:r w:rsidRPr="007518E4">
              <w:rPr>
                <w:iCs/>
              </w:rPr>
              <w:t>.</w:t>
            </w:r>
          </w:p>
          <w:p w14:paraId="58107727" w14:textId="77777777" w:rsidR="00890F93" w:rsidRPr="007518E4" w:rsidRDefault="00890F93">
            <w:pPr>
              <w:widowControl w:val="0"/>
              <w:spacing w:line="228" w:lineRule="auto"/>
              <w:jc w:val="both"/>
            </w:pPr>
            <w:r w:rsidRPr="007518E4">
              <w:rPr>
                <w:szCs w:val="24"/>
              </w:rPr>
              <w:t xml:space="preserve">Система оцінювання знань з окремих дисциплін </w:t>
            </w:r>
            <w:r w:rsidR="00CF22A4">
              <w:rPr>
                <w:szCs w:val="24"/>
              </w:rPr>
              <w:t>ОП</w:t>
            </w:r>
            <w:r w:rsidRPr="007518E4">
              <w:rPr>
                <w:szCs w:val="24"/>
              </w:rPr>
              <w:t xml:space="preserve"> складається з </w:t>
            </w:r>
            <w:r w:rsidRPr="007518E4">
              <w:rPr>
                <w:szCs w:val="24"/>
              </w:rPr>
              <w:lastRenderedPageBreak/>
              <w:t>поточного і підсумкового видів контролю.</w:t>
            </w:r>
          </w:p>
          <w:p w14:paraId="0AB7EF1C" w14:textId="77777777" w:rsidR="00890F93" w:rsidRPr="007518E4" w:rsidRDefault="00890F93">
            <w:pPr>
              <w:widowControl w:val="0"/>
              <w:spacing w:line="228" w:lineRule="auto"/>
              <w:jc w:val="both"/>
            </w:pPr>
            <w:r w:rsidRPr="007518E4">
              <w:rPr>
                <w:szCs w:val="24"/>
              </w:rPr>
              <w:t xml:space="preserve">Поточний контроль знань здобувачів вищої освіти проводиться у формі усного та письмового опитування, тестування, захисту індивідуальних завдань. </w:t>
            </w:r>
          </w:p>
          <w:p w14:paraId="4D5CB3C7" w14:textId="77777777" w:rsidR="00890F93" w:rsidRPr="007518E4" w:rsidRDefault="00890F93">
            <w:pPr>
              <w:widowControl w:val="0"/>
              <w:spacing w:line="228" w:lineRule="auto"/>
              <w:jc w:val="both"/>
            </w:pPr>
            <w:r w:rsidRPr="007518E4">
              <w:rPr>
                <w:szCs w:val="24"/>
              </w:rPr>
              <w:t>Підсумковий контроль знань здійснюється з урахуванням балів за екзамен, залік, до яких додаються накопичені бали поточного контролю.</w:t>
            </w:r>
          </w:p>
          <w:p w14:paraId="7869B261" w14:textId="77777777" w:rsidR="00890F93" w:rsidRPr="007518E4" w:rsidRDefault="00890F93" w:rsidP="004977CC">
            <w:pPr>
              <w:widowControl w:val="0"/>
              <w:spacing w:line="228" w:lineRule="auto"/>
              <w:jc w:val="both"/>
            </w:pPr>
            <w:r w:rsidRPr="007518E4">
              <w:rPr>
                <w:szCs w:val="24"/>
              </w:rPr>
              <w:t xml:space="preserve">Атестація здійснюється у формі </w:t>
            </w:r>
            <w:r w:rsidR="004977CC" w:rsidRPr="007518E4">
              <w:rPr>
                <w:szCs w:val="24"/>
              </w:rPr>
              <w:t xml:space="preserve">захисту кваліфікаційної роботи магістра </w:t>
            </w:r>
          </w:p>
        </w:tc>
      </w:tr>
      <w:tr w:rsidR="00890F93" w:rsidRPr="007518E4" w14:paraId="603B293C" w14:textId="77777777">
        <w:trPr>
          <w:trHeight w:val="23"/>
          <w:jc w:val="center"/>
        </w:trPr>
        <w:tc>
          <w:tcPr>
            <w:tcW w:w="9638"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BB029A9" w14:textId="77777777" w:rsidR="00890F93" w:rsidRPr="007518E4" w:rsidRDefault="00890F93">
            <w:pPr>
              <w:widowControl w:val="0"/>
              <w:spacing w:line="228" w:lineRule="auto"/>
              <w:jc w:val="center"/>
            </w:pPr>
            <w:r w:rsidRPr="007518E4">
              <w:rPr>
                <w:b/>
                <w:iCs/>
              </w:rPr>
              <w:lastRenderedPageBreak/>
              <w:t>6 – Програмні компетентності</w:t>
            </w:r>
          </w:p>
        </w:tc>
      </w:tr>
      <w:tr w:rsidR="00890F93" w:rsidRPr="007518E4" w14:paraId="561BD191" w14:textId="77777777">
        <w:trPr>
          <w:trHeight w:val="23"/>
          <w:jc w:val="center"/>
        </w:trPr>
        <w:tc>
          <w:tcPr>
            <w:tcW w:w="24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8A9D1EA" w14:textId="77777777" w:rsidR="00890F93" w:rsidRPr="007518E4" w:rsidRDefault="00890F93">
            <w:pPr>
              <w:spacing w:line="228" w:lineRule="auto"/>
              <w:jc w:val="center"/>
            </w:pPr>
            <w:r w:rsidRPr="007518E4">
              <w:rPr>
                <w:b/>
                <w:szCs w:val="24"/>
                <w:lang w:eastAsia="uk-UA"/>
              </w:rPr>
              <w:t xml:space="preserve">Інтегральна </w:t>
            </w:r>
          </w:p>
          <w:p w14:paraId="05E6E629" w14:textId="77777777" w:rsidR="00890F93" w:rsidRPr="007518E4" w:rsidRDefault="00890F93">
            <w:pPr>
              <w:spacing w:line="228" w:lineRule="auto"/>
              <w:jc w:val="center"/>
            </w:pPr>
            <w:r w:rsidRPr="007518E4">
              <w:rPr>
                <w:b/>
                <w:szCs w:val="24"/>
                <w:lang w:eastAsia="uk-UA"/>
              </w:rPr>
              <w:t>компетентність</w:t>
            </w:r>
          </w:p>
        </w:tc>
        <w:tc>
          <w:tcPr>
            <w:tcW w:w="716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61878CE" w14:textId="77777777" w:rsidR="008A7E37" w:rsidRPr="007518E4" w:rsidRDefault="00A61F6F" w:rsidP="00A61F6F">
            <w:pPr>
              <w:widowControl w:val="0"/>
              <w:spacing w:line="228" w:lineRule="auto"/>
              <w:jc w:val="both"/>
              <w:rPr>
                <w:szCs w:val="24"/>
              </w:rPr>
            </w:pPr>
            <w:r w:rsidRPr="007518E4">
              <w:rPr>
                <w:szCs w:val="24"/>
              </w:rPr>
              <w:t>Здатність  виявляти  та  розв’язувати  складні  задачі  і  проблеми, генерувати нові ідеї у сфері міжнародних економічних відносин</w:t>
            </w:r>
            <w:r w:rsidR="008A7E37" w:rsidRPr="007518E4">
              <w:rPr>
                <w:szCs w:val="24"/>
              </w:rPr>
              <w:t>;</w:t>
            </w:r>
            <w:r w:rsidRPr="007518E4">
              <w:rPr>
                <w:szCs w:val="24"/>
              </w:rPr>
              <w:t xml:space="preserve"> проводити дослідження</w:t>
            </w:r>
            <w:r w:rsidR="008A7E37" w:rsidRPr="007518E4">
              <w:rPr>
                <w:szCs w:val="24"/>
              </w:rPr>
              <w:t>, спираючись на знання методології</w:t>
            </w:r>
            <w:r w:rsidRPr="007518E4">
              <w:rPr>
                <w:szCs w:val="24"/>
              </w:rPr>
              <w:t xml:space="preserve"> й</w:t>
            </w:r>
            <w:r w:rsidR="008A7E37" w:rsidRPr="007518E4">
              <w:rPr>
                <w:szCs w:val="24"/>
              </w:rPr>
              <w:t xml:space="preserve"> організації науково-дослідної роботи та враховуючи невизначеність глобального економічного середовища; впроваджувати інноваційні підходи в педагогічній діяльності щодо підготовки фахівців</w:t>
            </w:r>
            <w:r w:rsidRPr="007518E4">
              <w:rPr>
                <w:szCs w:val="24"/>
              </w:rPr>
              <w:t xml:space="preserve"> </w:t>
            </w:r>
            <w:r w:rsidR="008A7E37" w:rsidRPr="007518E4">
              <w:rPr>
                <w:szCs w:val="24"/>
              </w:rPr>
              <w:t>з м</w:t>
            </w:r>
            <w:r w:rsidR="0007341B" w:rsidRPr="007518E4">
              <w:rPr>
                <w:szCs w:val="24"/>
              </w:rPr>
              <w:t>іжнародних економічних відносин</w:t>
            </w:r>
            <w:r w:rsidR="008A7E37" w:rsidRPr="007518E4">
              <w:rPr>
                <w:szCs w:val="24"/>
              </w:rPr>
              <w:t xml:space="preserve"> </w:t>
            </w:r>
          </w:p>
          <w:p w14:paraId="73DF3C5E" w14:textId="77777777" w:rsidR="00890F93" w:rsidRPr="007518E4" w:rsidRDefault="00890F93">
            <w:pPr>
              <w:widowControl w:val="0"/>
              <w:spacing w:line="228" w:lineRule="auto"/>
              <w:jc w:val="both"/>
            </w:pPr>
          </w:p>
        </w:tc>
      </w:tr>
      <w:tr w:rsidR="00890F93" w:rsidRPr="007518E4" w14:paraId="2DA668FA" w14:textId="77777777">
        <w:trPr>
          <w:trHeight w:val="23"/>
          <w:jc w:val="center"/>
        </w:trPr>
        <w:tc>
          <w:tcPr>
            <w:tcW w:w="24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443856A" w14:textId="77777777" w:rsidR="00890F93" w:rsidRPr="007518E4" w:rsidRDefault="00890F93">
            <w:pPr>
              <w:spacing w:line="228" w:lineRule="auto"/>
              <w:jc w:val="center"/>
            </w:pPr>
            <w:r w:rsidRPr="007518E4">
              <w:rPr>
                <w:b/>
                <w:szCs w:val="24"/>
                <w:lang w:eastAsia="uk-UA"/>
              </w:rPr>
              <w:t xml:space="preserve">Загальні </w:t>
            </w:r>
          </w:p>
          <w:p w14:paraId="2D61EFE7" w14:textId="77777777" w:rsidR="00890F93" w:rsidRPr="007518E4" w:rsidRDefault="00890F93">
            <w:pPr>
              <w:spacing w:line="228" w:lineRule="auto"/>
              <w:jc w:val="center"/>
            </w:pPr>
            <w:r w:rsidRPr="007518E4">
              <w:rPr>
                <w:b/>
                <w:szCs w:val="24"/>
                <w:lang w:eastAsia="uk-UA"/>
              </w:rPr>
              <w:t>компетентності (ЗК)</w:t>
            </w:r>
          </w:p>
        </w:tc>
        <w:tc>
          <w:tcPr>
            <w:tcW w:w="716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13D33D5" w14:textId="77777777" w:rsidR="008F3F00" w:rsidRPr="007518E4" w:rsidRDefault="008F3F00" w:rsidP="008F3F00">
            <w:pPr>
              <w:keepNext/>
              <w:shd w:val="clear" w:color="auto" w:fill="FFFFFF"/>
              <w:tabs>
                <w:tab w:val="left" w:pos="-5053"/>
                <w:tab w:val="left" w:pos="760"/>
              </w:tabs>
              <w:contextualSpacing/>
              <w:textAlignment w:val="baseline"/>
              <w:rPr>
                <w:iCs/>
                <w:szCs w:val="24"/>
              </w:rPr>
            </w:pPr>
            <w:r w:rsidRPr="007518E4">
              <w:rPr>
                <w:iCs/>
                <w:szCs w:val="24"/>
              </w:rPr>
              <w:t>ЗК1.Здатність спілкуватися іноземною мовою.</w:t>
            </w:r>
          </w:p>
          <w:p w14:paraId="43FA2DB9" w14:textId="77777777" w:rsidR="008F3F00" w:rsidRPr="007518E4" w:rsidRDefault="008F3F00" w:rsidP="008F3F00">
            <w:pPr>
              <w:keepNext/>
              <w:shd w:val="clear" w:color="auto" w:fill="FFFFFF"/>
              <w:tabs>
                <w:tab w:val="left" w:pos="-5053"/>
                <w:tab w:val="left" w:pos="760"/>
              </w:tabs>
              <w:contextualSpacing/>
              <w:textAlignment w:val="baseline"/>
              <w:rPr>
                <w:iCs/>
                <w:szCs w:val="24"/>
              </w:rPr>
            </w:pPr>
            <w:r w:rsidRPr="007518E4">
              <w:rPr>
                <w:iCs/>
                <w:szCs w:val="24"/>
              </w:rPr>
              <w:t>ЗК2.Здатність вчитися і оволодівати сучасними знаннями</w:t>
            </w:r>
          </w:p>
          <w:p w14:paraId="6FB8E6A6" w14:textId="77777777" w:rsidR="008F3F00" w:rsidRPr="007518E4" w:rsidRDefault="00AF2438" w:rsidP="008F3F00">
            <w:pPr>
              <w:keepNext/>
              <w:shd w:val="clear" w:color="auto" w:fill="FFFFFF"/>
              <w:tabs>
                <w:tab w:val="left" w:pos="-5053"/>
                <w:tab w:val="left" w:pos="760"/>
              </w:tabs>
              <w:contextualSpacing/>
              <w:textAlignment w:val="baseline"/>
              <w:rPr>
                <w:iCs/>
                <w:szCs w:val="24"/>
              </w:rPr>
            </w:pPr>
            <w:r w:rsidRPr="007518E4">
              <w:rPr>
                <w:iCs/>
                <w:szCs w:val="24"/>
              </w:rPr>
              <w:t xml:space="preserve">ЗК3.Здатність до пошуку,  </w:t>
            </w:r>
            <w:r w:rsidR="008F3F00" w:rsidRPr="007518E4">
              <w:rPr>
                <w:iCs/>
                <w:szCs w:val="24"/>
              </w:rPr>
              <w:t>обробле</w:t>
            </w:r>
            <w:r w:rsidRPr="007518E4">
              <w:rPr>
                <w:iCs/>
                <w:szCs w:val="24"/>
              </w:rPr>
              <w:t xml:space="preserve">ння та аналізу </w:t>
            </w:r>
            <w:r w:rsidR="008F3F00" w:rsidRPr="007518E4">
              <w:rPr>
                <w:iCs/>
                <w:szCs w:val="24"/>
              </w:rPr>
              <w:t>інформації  з різних джерел</w:t>
            </w:r>
            <w:r w:rsidR="008F3F00" w:rsidRPr="007518E4">
              <w:rPr>
                <w:iCs/>
                <w:szCs w:val="24"/>
              </w:rPr>
              <w:tab/>
            </w:r>
            <w:r w:rsidR="008F3F00" w:rsidRPr="007518E4">
              <w:rPr>
                <w:iCs/>
                <w:szCs w:val="24"/>
              </w:rPr>
              <w:tab/>
            </w:r>
          </w:p>
          <w:p w14:paraId="23756358" w14:textId="77777777" w:rsidR="008F3F00" w:rsidRPr="007518E4" w:rsidRDefault="008F3F00" w:rsidP="008F3F00">
            <w:pPr>
              <w:keepNext/>
              <w:shd w:val="clear" w:color="auto" w:fill="FFFFFF"/>
              <w:tabs>
                <w:tab w:val="left" w:pos="-5053"/>
                <w:tab w:val="left" w:pos="760"/>
              </w:tabs>
              <w:contextualSpacing/>
              <w:textAlignment w:val="baseline"/>
              <w:rPr>
                <w:iCs/>
                <w:szCs w:val="24"/>
              </w:rPr>
            </w:pPr>
            <w:r w:rsidRPr="007518E4">
              <w:rPr>
                <w:iCs/>
                <w:szCs w:val="24"/>
              </w:rPr>
              <w:t>ЗК4.Здатність працювати в команді</w:t>
            </w:r>
            <w:r w:rsidRPr="007518E4">
              <w:rPr>
                <w:iCs/>
                <w:szCs w:val="24"/>
              </w:rPr>
              <w:tab/>
            </w:r>
          </w:p>
          <w:p w14:paraId="6970F651" w14:textId="77777777" w:rsidR="00890F93" w:rsidRPr="007518E4" w:rsidRDefault="008F3F00" w:rsidP="008F3F00">
            <w:pPr>
              <w:keepNext/>
              <w:shd w:val="clear" w:color="auto" w:fill="FFFFFF"/>
              <w:tabs>
                <w:tab w:val="left" w:pos="-5053"/>
                <w:tab w:val="left" w:pos="760"/>
              </w:tabs>
              <w:contextualSpacing/>
              <w:textAlignment w:val="baseline"/>
            </w:pPr>
            <w:r w:rsidRPr="007518E4">
              <w:rPr>
                <w:iCs/>
                <w:szCs w:val="24"/>
              </w:rPr>
              <w:t>ЗК5.Здатність проведення досліджень на відповідному рівні</w:t>
            </w:r>
          </w:p>
        </w:tc>
      </w:tr>
      <w:tr w:rsidR="00890F93" w:rsidRPr="007518E4" w14:paraId="27838675" w14:textId="77777777">
        <w:trPr>
          <w:trHeight w:val="23"/>
          <w:jc w:val="center"/>
        </w:trPr>
        <w:tc>
          <w:tcPr>
            <w:tcW w:w="24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41619B5" w14:textId="77777777" w:rsidR="00890F93" w:rsidRPr="007518E4" w:rsidRDefault="00890F93">
            <w:pPr>
              <w:spacing w:line="228" w:lineRule="auto"/>
              <w:jc w:val="center"/>
            </w:pPr>
            <w:r w:rsidRPr="007518E4">
              <w:rPr>
                <w:b/>
                <w:szCs w:val="24"/>
                <w:lang w:eastAsia="uk-UA"/>
              </w:rPr>
              <w:t xml:space="preserve">Фахові компетентності </w:t>
            </w:r>
          </w:p>
          <w:p w14:paraId="3EE51B42" w14:textId="77777777" w:rsidR="00890F93" w:rsidRPr="007518E4" w:rsidRDefault="00890F93">
            <w:pPr>
              <w:spacing w:line="228" w:lineRule="auto"/>
              <w:jc w:val="center"/>
            </w:pPr>
            <w:r w:rsidRPr="007518E4">
              <w:rPr>
                <w:b/>
                <w:szCs w:val="24"/>
                <w:lang w:eastAsia="uk-UA"/>
              </w:rPr>
              <w:t>спеціальності (ФК)</w:t>
            </w:r>
          </w:p>
        </w:tc>
        <w:tc>
          <w:tcPr>
            <w:tcW w:w="716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6537908" w14:textId="77777777" w:rsidR="008F3F00" w:rsidRPr="007518E4" w:rsidRDefault="001D51F1" w:rsidP="007D2053">
            <w:pPr>
              <w:widowControl w:val="0"/>
              <w:spacing w:line="228" w:lineRule="auto"/>
              <w:jc w:val="both"/>
            </w:pPr>
            <w:r w:rsidRPr="007518E4">
              <w:t>Ф</w:t>
            </w:r>
            <w:r w:rsidR="008F3F00" w:rsidRPr="007518E4">
              <w:t>К1.    Здатність    приймати    обґрунтовані    рішення    щодо налагодження міжнародних економічних відносин на всіх рівнях їх реалізації.</w:t>
            </w:r>
            <w:r w:rsidR="008F3F00" w:rsidRPr="007518E4">
              <w:tab/>
            </w:r>
            <w:r w:rsidR="008F3F00" w:rsidRPr="007518E4">
              <w:tab/>
            </w:r>
          </w:p>
          <w:p w14:paraId="7B5721BD" w14:textId="77777777" w:rsidR="008F3F00" w:rsidRPr="007518E4" w:rsidRDefault="001D51F1" w:rsidP="007D2053">
            <w:pPr>
              <w:widowControl w:val="0"/>
              <w:spacing w:line="228" w:lineRule="auto"/>
              <w:jc w:val="both"/>
            </w:pPr>
            <w:r w:rsidRPr="007518E4">
              <w:t>Ф</w:t>
            </w:r>
            <w:r w:rsidR="008F3F00" w:rsidRPr="007518E4">
              <w:t>К2.  Здатність  розробляти  та  аналізувати моделі розвитку національних   економік і визначати   їхню роль   у   сучасній світогосподарській системі.</w:t>
            </w:r>
            <w:r w:rsidR="008F3F00" w:rsidRPr="007518E4">
              <w:tab/>
            </w:r>
          </w:p>
          <w:p w14:paraId="58B636FC" w14:textId="77777777" w:rsidR="008F3F00" w:rsidRPr="007518E4" w:rsidRDefault="001D51F1" w:rsidP="007D2053">
            <w:pPr>
              <w:widowControl w:val="0"/>
              <w:spacing w:line="228" w:lineRule="auto"/>
              <w:jc w:val="both"/>
            </w:pPr>
            <w:r w:rsidRPr="007518E4">
              <w:t>Ф</w:t>
            </w:r>
            <w:r w:rsidR="008F3F00" w:rsidRPr="007518E4">
              <w:t>К3.  Здатність  визначати  й  оцінювати  прояви  економічного глобалізму,  виклики  глобального  розвитку та  їх вплив на міжнародні економічні відносини.</w:t>
            </w:r>
            <w:r w:rsidR="008F3F00" w:rsidRPr="007518E4">
              <w:tab/>
            </w:r>
          </w:p>
          <w:p w14:paraId="61684DF7" w14:textId="77777777" w:rsidR="008F3F00" w:rsidRPr="007518E4" w:rsidRDefault="001D51F1" w:rsidP="007D2053">
            <w:pPr>
              <w:widowControl w:val="0"/>
              <w:spacing w:line="228" w:lineRule="auto"/>
              <w:jc w:val="both"/>
            </w:pPr>
            <w:r w:rsidRPr="007518E4">
              <w:t>Ф</w:t>
            </w:r>
            <w:r w:rsidR="008F3F00" w:rsidRPr="007518E4">
              <w:t>К4. Здатність оцінювати масштаби діяльності глобальних фірм</w:t>
            </w:r>
          </w:p>
          <w:p w14:paraId="7983F690" w14:textId="77777777" w:rsidR="008F3F00" w:rsidRPr="007518E4" w:rsidRDefault="008F3F00" w:rsidP="007D2053">
            <w:pPr>
              <w:widowControl w:val="0"/>
              <w:spacing w:line="228" w:lineRule="auto"/>
              <w:jc w:val="both"/>
            </w:pPr>
            <w:r w:rsidRPr="007518E4">
              <w:t>та їхні позиції на світових ринках.</w:t>
            </w:r>
            <w:r w:rsidRPr="007518E4">
              <w:tab/>
            </w:r>
          </w:p>
          <w:p w14:paraId="5696D97D" w14:textId="77777777" w:rsidR="008F3F00" w:rsidRPr="007518E4" w:rsidRDefault="001D51F1" w:rsidP="007D2053">
            <w:pPr>
              <w:widowControl w:val="0"/>
              <w:spacing w:line="228" w:lineRule="auto"/>
              <w:jc w:val="both"/>
            </w:pPr>
            <w:r w:rsidRPr="007518E4">
              <w:t>Ф</w:t>
            </w:r>
            <w:r w:rsidR="007D2053" w:rsidRPr="007518E4">
              <w:t xml:space="preserve">К5. </w:t>
            </w:r>
            <w:r w:rsidR="008F3F00" w:rsidRPr="007518E4">
              <w:t>Здатність  застосовувати  кумулятивні  знання,  науково-технологічні досягнення, інформаційні технології для осягнення сутності феномену нової економіки, виявлення закономірностей та тенденцій новітнього розвитку світового господарства.</w:t>
            </w:r>
          </w:p>
          <w:p w14:paraId="74226EE4" w14:textId="77777777" w:rsidR="008F3F00" w:rsidRPr="007518E4" w:rsidRDefault="001D51F1" w:rsidP="007D2053">
            <w:pPr>
              <w:widowControl w:val="0"/>
              <w:spacing w:line="228" w:lineRule="auto"/>
              <w:jc w:val="both"/>
            </w:pPr>
            <w:r w:rsidRPr="007518E4">
              <w:t>Ф</w:t>
            </w:r>
            <w:r w:rsidR="007D2053" w:rsidRPr="007518E4">
              <w:t xml:space="preserve">К6. </w:t>
            </w:r>
            <w:r w:rsidR="008F3F00" w:rsidRPr="007518E4">
              <w:t>Здатність</w:t>
            </w:r>
            <w:r w:rsidR="008F3F00" w:rsidRPr="007518E4">
              <w:tab/>
              <w:t>застосовувати</w:t>
            </w:r>
            <w:r w:rsidR="008F3F00" w:rsidRPr="007518E4">
              <w:tab/>
              <w:t>принципи соціальної</w:t>
            </w:r>
          </w:p>
          <w:p w14:paraId="680522E7" w14:textId="77777777" w:rsidR="008F3F00" w:rsidRPr="007518E4" w:rsidRDefault="008F3F00" w:rsidP="007D2053">
            <w:pPr>
              <w:widowControl w:val="0"/>
              <w:spacing w:line="228" w:lineRule="auto"/>
              <w:jc w:val="both"/>
            </w:pPr>
            <w:r w:rsidRPr="007518E4">
              <w:t>відповідальності в діяльності суб’єктів міжнародних економічних відносин і аналізі їх нього впливу на економічний розвиток країн.</w:t>
            </w:r>
          </w:p>
          <w:p w14:paraId="2818DE59" w14:textId="77777777" w:rsidR="008F3F00" w:rsidRPr="007518E4" w:rsidRDefault="001D51F1" w:rsidP="007D2053">
            <w:pPr>
              <w:widowControl w:val="0"/>
              <w:spacing w:line="228" w:lineRule="auto"/>
              <w:jc w:val="both"/>
            </w:pPr>
            <w:r w:rsidRPr="007518E4">
              <w:t>Ф</w:t>
            </w:r>
            <w:r w:rsidR="007D2053" w:rsidRPr="007518E4">
              <w:t xml:space="preserve">К7. </w:t>
            </w:r>
            <w:r w:rsidR="008F3F00" w:rsidRPr="007518E4">
              <w:t>Здатність аналізувати й оцінювати геоекономічні стратегії країн з позиції національних економічних інтересів.</w:t>
            </w:r>
          </w:p>
          <w:p w14:paraId="5D16BB6C" w14:textId="77777777" w:rsidR="008F3F00" w:rsidRPr="007518E4" w:rsidRDefault="001D51F1" w:rsidP="007D2053">
            <w:pPr>
              <w:widowControl w:val="0"/>
              <w:spacing w:line="228" w:lineRule="auto"/>
              <w:jc w:val="both"/>
            </w:pPr>
            <w:r w:rsidRPr="007518E4">
              <w:t>Ф</w:t>
            </w:r>
            <w:r w:rsidR="007D2053" w:rsidRPr="007518E4">
              <w:t xml:space="preserve">К8. </w:t>
            </w:r>
            <w:r w:rsidR="008F3F00" w:rsidRPr="007518E4">
              <w:t>Здатність  прогнозувати  тенденції  розвитку  міжнародних ринків з урахуванням кон’юнктурних змін.</w:t>
            </w:r>
          </w:p>
          <w:p w14:paraId="4C20F5D3" w14:textId="77777777" w:rsidR="00890F93" w:rsidRPr="007518E4" w:rsidRDefault="001D51F1" w:rsidP="007D2053">
            <w:pPr>
              <w:widowControl w:val="0"/>
              <w:spacing w:line="228" w:lineRule="auto"/>
              <w:jc w:val="both"/>
            </w:pPr>
            <w:r w:rsidRPr="007518E4">
              <w:t>Ф</w:t>
            </w:r>
            <w:r w:rsidR="007D2053" w:rsidRPr="007518E4">
              <w:t xml:space="preserve">К9. </w:t>
            </w:r>
            <w:r w:rsidR="008F3F00" w:rsidRPr="007518E4">
              <w:t>Здатність  до  самонавчання,  підтримки  належного  рівня знань, готовність до опанування знань нового рівня, підвищення своєї фаховості та рівня кваліфікації</w:t>
            </w:r>
          </w:p>
        </w:tc>
      </w:tr>
      <w:tr w:rsidR="00890F93" w:rsidRPr="007518E4" w14:paraId="0D5885E4" w14:textId="77777777">
        <w:trPr>
          <w:trHeight w:val="23"/>
          <w:jc w:val="center"/>
        </w:trPr>
        <w:tc>
          <w:tcPr>
            <w:tcW w:w="9638"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BC9F212" w14:textId="77777777" w:rsidR="00890F93" w:rsidRPr="007518E4" w:rsidRDefault="00890F93">
            <w:pPr>
              <w:keepNext/>
              <w:jc w:val="center"/>
            </w:pPr>
            <w:r w:rsidRPr="007518E4">
              <w:rPr>
                <w:b/>
                <w:szCs w:val="24"/>
              </w:rPr>
              <w:t>7 – Програмні результати навчання</w:t>
            </w:r>
          </w:p>
        </w:tc>
      </w:tr>
      <w:tr w:rsidR="00890F93" w:rsidRPr="007518E4" w14:paraId="7A0E735E" w14:textId="77777777">
        <w:trPr>
          <w:trHeight w:val="23"/>
          <w:jc w:val="center"/>
        </w:trPr>
        <w:tc>
          <w:tcPr>
            <w:tcW w:w="24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8153E4B" w14:textId="77777777" w:rsidR="00890F93" w:rsidRPr="007518E4" w:rsidRDefault="00890F93">
            <w:pPr>
              <w:spacing w:line="228" w:lineRule="auto"/>
              <w:jc w:val="center"/>
            </w:pPr>
            <w:r w:rsidRPr="007518E4">
              <w:rPr>
                <w:b/>
              </w:rPr>
              <w:t xml:space="preserve">Нормативний зміст підготовки, сформульований у </w:t>
            </w:r>
            <w:r w:rsidRPr="007518E4">
              <w:rPr>
                <w:b/>
              </w:rPr>
              <w:lastRenderedPageBreak/>
              <w:t>термінах результатів навчання</w:t>
            </w:r>
          </w:p>
        </w:tc>
        <w:tc>
          <w:tcPr>
            <w:tcW w:w="716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2037B26" w14:textId="77777777" w:rsidR="007D2053" w:rsidRPr="007518E4" w:rsidRDefault="007D2053" w:rsidP="007D2053">
            <w:pPr>
              <w:widowControl w:val="0"/>
              <w:shd w:val="clear" w:color="auto" w:fill="FFFFFF"/>
              <w:jc w:val="both"/>
              <w:rPr>
                <w:szCs w:val="24"/>
              </w:rPr>
            </w:pPr>
            <w:r w:rsidRPr="007518E4">
              <w:rPr>
                <w:szCs w:val="24"/>
              </w:rPr>
              <w:lastRenderedPageBreak/>
              <w:t>В результаті опанування програми з підготовки фахівців (магістр міжнародних економічних відносин) випускник повинен:</w:t>
            </w:r>
          </w:p>
          <w:p w14:paraId="5A98013F" w14:textId="77777777" w:rsidR="007D2053" w:rsidRPr="007518E4" w:rsidRDefault="007D2053" w:rsidP="007D2053">
            <w:pPr>
              <w:widowControl w:val="0"/>
              <w:shd w:val="clear" w:color="auto" w:fill="FFFFFF"/>
              <w:jc w:val="both"/>
              <w:rPr>
                <w:szCs w:val="24"/>
              </w:rPr>
            </w:pPr>
            <w:r w:rsidRPr="007518E4">
              <w:rPr>
                <w:szCs w:val="24"/>
              </w:rPr>
              <w:t>П</w:t>
            </w:r>
            <w:r w:rsidR="00DA1C34" w:rsidRPr="007518E4">
              <w:rPr>
                <w:szCs w:val="24"/>
              </w:rPr>
              <w:t xml:space="preserve">РН1. </w:t>
            </w:r>
            <w:r w:rsidRPr="007518E4">
              <w:rPr>
                <w:szCs w:val="24"/>
              </w:rPr>
              <w:t xml:space="preserve">Мати  необхідні  для  професійної  діяльності  знання  </w:t>
            </w:r>
            <w:r w:rsidRPr="007518E4">
              <w:rPr>
                <w:szCs w:val="24"/>
              </w:rPr>
              <w:lastRenderedPageBreak/>
              <w:t>та навички з ділових комунікацій у сфері міжнародних економічних відносин,  а  також  ефективно  спілкуватися  на  професійному та соціальному рівнях, включаючи  усну та письмову комунікацію іноземними мовами.</w:t>
            </w:r>
          </w:p>
          <w:p w14:paraId="1474C0AF" w14:textId="77777777" w:rsidR="007D2053" w:rsidRPr="007518E4" w:rsidRDefault="007D2053" w:rsidP="007D2053">
            <w:pPr>
              <w:widowControl w:val="0"/>
              <w:shd w:val="clear" w:color="auto" w:fill="FFFFFF"/>
              <w:jc w:val="both"/>
              <w:rPr>
                <w:szCs w:val="24"/>
              </w:rPr>
            </w:pPr>
            <w:r w:rsidRPr="007518E4">
              <w:rPr>
                <w:szCs w:val="24"/>
              </w:rPr>
              <w:t>ПРН2. Креативно мислити, проявляти гнучкість у прийнятті рішень на  основі  логічних  аргументів  та  перевірених  фактів  в  умовах обмеженого  часу  і  ресурсів  на  засадах  використання  різних діагностичних методологій  провідних міжнародних організацій.</w:t>
            </w:r>
          </w:p>
          <w:p w14:paraId="5E10A82E" w14:textId="77777777" w:rsidR="007D2053" w:rsidRPr="007518E4" w:rsidRDefault="007D2053" w:rsidP="007D2053">
            <w:pPr>
              <w:widowControl w:val="0"/>
              <w:shd w:val="clear" w:color="auto" w:fill="FFFFFF"/>
              <w:rPr>
                <w:szCs w:val="24"/>
              </w:rPr>
            </w:pPr>
            <w:r w:rsidRPr="007518E4">
              <w:rPr>
                <w:szCs w:val="24"/>
              </w:rPr>
              <w:t>ПРН3. Систематизувати, синтезувати й упорядковувати отриману</w:t>
            </w:r>
          </w:p>
          <w:p w14:paraId="4010C5CD" w14:textId="77777777" w:rsidR="007D2053" w:rsidRPr="007518E4" w:rsidRDefault="007D2053" w:rsidP="007D2053">
            <w:pPr>
              <w:widowControl w:val="0"/>
              <w:shd w:val="clear" w:color="auto" w:fill="FFFFFF"/>
              <w:rPr>
                <w:szCs w:val="24"/>
              </w:rPr>
            </w:pPr>
            <w:r w:rsidRPr="007518E4">
              <w:rPr>
                <w:szCs w:val="24"/>
              </w:rPr>
              <w:t>інформацію, ідентифікувати проблеми, формулювати висновки і</w:t>
            </w:r>
          </w:p>
          <w:p w14:paraId="5E812230" w14:textId="77777777" w:rsidR="007D2053" w:rsidRPr="007518E4" w:rsidRDefault="007D2053" w:rsidP="007D2053">
            <w:pPr>
              <w:widowControl w:val="0"/>
              <w:shd w:val="clear" w:color="auto" w:fill="FFFFFF"/>
              <w:rPr>
                <w:szCs w:val="24"/>
              </w:rPr>
            </w:pPr>
            <w:r w:rsidRPr="007518E4">
              <w:rPr>
                <w:szCs w:val="24"/>
              </w:rPr>
              <w:t>розробляти рекомендації, використовуючи ефективні підходи та</w:t>
            </w:r>
          </w:p>
          <w:p w14:paraId="1B0967AD" w14:textId="77777777" w:rsidR="007D2053" w:rsidRPr="007518E4" w:rsidRDefault="007D2053" w:rsidP="007D2053">
            <w:pPr>
              <w:widowControl w:val="0"/>
              <w:shd w:val="clear" w:color="auto" w:fill="FFFFFF"/>
              <w:rPr>
                <w:szCs w:val="24"/>
              </w:rPr>
            </w:pPr>
            <w:r w:rsidRPr="007518E4">
              <w:rPr>
                <w:szCs w:val="24"/>
              </w:rPr>
              <w:t>технології,  спеціалізоване  програмне  забезпечення з  метою розв’язання складних задач практичних проблем з урахуванням</w:t>
            </w:r>
          </w:p>
          <w:p w14:paraId="52DB2253" w14:textId="77777777" w:rsidR="007D2053" w:rsidRPr="007518E4" w:rsidRDefault="007D2053" w:rsidP="007D2053">
            <w:pPr>
              <w:widowControl w:val="0"/>
              <w:shd w:val="clear" w:color="auto" w:fill="FFFFFF"/>
              <w:rPr>
                <w:szCs w:val="24"/>
              </w:rPr>
            </w:pPr>
            <w:r w:rsidRPr="007518E4">
              <w:rPr>
                <w:szCs w:val="24"/>
              </w:rPr>
              <w:t>крос-культурних</w:t>
            </w:r>
            <w:r w:rsidRPr="007518E4">
              <w:rPr>
                <w:szCs w:val="24"/>
              </w:rPr>
              <w:tab/>
              <w:t>особливостей</w:t>
            </w:r>
            <w:r w:rsidRPr="007518E4">
              <w:rPr>
                <w:szCs w:val="24"/>
              </w:rPr>
              <w:tab/>
              <w:t xml:space="preserve"> суб’єктів міжнародних</w:t>
            </w:r>
          </w:p>
          <w:p w14:paraId="3BC0B91F" w14:textId="77777777" w:rsidR="007D2053" w:rsidRPr="007518E4" w:rsidRDefault="007D2053" w:rsidP="007D2053">
            <w:pPr>
              <w:widowControl w:val="0"/>
              <w:shd w:val="clear" w:color="auto" w:fill="FFFFFF"/>
              <w:rPr>
                <w:szCs w:val="24"/>
              </w:rPr>
            </w:pPr>
            <w:r w:rsidRPr="007518E4">
              <w:rPr>
                <w:szCs w:val="24"/>
              </w:rPr>
              <w:t>економічних відносин.</w:t>
            </w:r>
            <w:r w:rsidRPr="007518E4">
              <w:rPr>
                <w:szCs w:val="24"/>
              </w:rPr>
              <w:tab/>
            </w:r>
            <w:r w:rsidRPr="007518E4">
              <w:rPr>
                <w:szCs w:val="24"/>
              </w:rPr>
              <w:tab/>
            </w:r>
            <w:r w:rsidRPr="007518E4">
              <w:rPr>
                <w:szCs w:val="24"/>
              </w:rPr>
              <w:tab/>
            </w:r>
          </w:p>
          <w:p w14:paraId="6B8AB479" w14:textId="77777777" w:rsidR="007D2053" w:rsidRPr="007518E4" w:rsidRDefault="007D2053" w:rsidP="007D2053">
            <w:pPr>
              <w:widowControl w:val="0"/>
              <w:shd w:val="clear" w:color="auto" w:fill="FFFFFF"/>
              <w:jc w:val="both"/>
              <w:rPr>
                <w:szCs w:val="24"/>
              </w:rPr>
            </w:pPr>
            <w:r w:rsidRPr="007518E4">
              <w:rPr>
                <w:szCs w:val="24"/>
              </w:rPr>
              <w:t>П</w:t>
            </w:r>
            <w:r w:rsidR="00DA1C34" w:rsidRPr="007518E4">
              <w:rPr>
                <w:szCs w:val="24"/>
              </w:rPr>
              <w:t xml:space="preserve">РН4. </w:t>
            </w:r>
            <w:r w:rsidRPr="007518E4">
              <w:rPr>
                <w:szCs w:val="24"/>
              </w:rPr>
              <w:t>Приймати  обґрунтовані  рішення  з  проблем  міжнародних економічних відносин за невизначених умов і вимог.</w:t>
            </w:r>
          </w:p>
          <w:p w14:paraId="433A7A78" w14:textId="77777777" w:rsidR="007D2053" w:rsidRPr="007518E4" w:rsidRDefault="007D2053" w:rsidP="007D2053">
            <w:pPr>
              <w:widowControl w:val="0"/>
              <w:shd w:val="clear" w:color="auto" w:fill="FFFFFF"/>
              <w:jc w:val="both"/>
              <w:rPr>
                <w:szCs w:val="24"/>
              </w:rPr>
            </w:pPr>
            <w:r w:rsidRPr="007518E4">
              <w:rPr>
                <w:szCs w:val="24"/>
              </w:rPr>
              <w:t>П</w:t>
            </w:r>
            <w:r w:rsidR="00DA1C34" w:rsidRPr="007518E4">
              <w:rPr>
                <w:szCs w:val="24"/>
              </w:rPr>
              <w:t xml:space="preserve">РН5. </w:t>
            </w:r>
            <w:r w:rsidRPr="007518E4">
              <w:rPr>
                <w:szCs w:val="24"/>
              </w:rPr>
              <w:t>Оцінювати  ступінь  складності  завдань  при  плануванні діяльності та опрацюванні її результатів.</w:t>
            </w:r>
            <w:r w:rsidRPr="007518E4">
              <w:rPr>
                <w:szCs w:val="24"/>
              </w:rPr>
              <w:tab/>
            </w:r>
            <w:r w:rsidRPr="007518E4">
              <w:rPr>
                <w:szCs w:val="24"/>
              </w:rPr>
              <w:tab/>
            </w:r>
          </w:p>
          <w:p w14:paraId="357938D1" w14:textId="77777777" w:rsidR="007D2053" w:rsidRPr="007518E4" w:rsidRDefault="007D2053" w:rsidP="007D2053">
            <w:pPr>
              <w:widowControl w:val="0"/>
              <w:shd w:val="clear" w:color="auto" w:fill="FFFFFF"/>
              <w:jc w:val="both"/>
              <w:rPr>
                <w:szCs w:val="24"/>
              </w:rPr>
            </w:pPr>
            <w:r w:rsidRPr="007518E4">
              <w:rPr>
                <w:szCs w:val="24"/>
              </w:rPr>
              <w:t>П</w:t>
            </w:r>
            <w:r w:rsidR="00DA1C34" w:rsidRPr="007518E4">
              <w:rPr>
                <w:szCs w:val="24"/>
              </w:rPr>
              <w:t xml:space="preserve">РН6. </w:t>
            </w:r>
            <w:r w:rsidRPr="007518E4">
              <w:rPr>
                <w:szCs w:val="24"/>
              </w:rPr>
              <w:t>Аналізувати  нормативно</w:t>
            </w:r>
            <w:r w:rsidR="004D0532" w:rsidRPr="007518E4">
              <w:rPr>
                <w:szCs w:val="24"/>
              </w:rPr>
              <w:t xml:space="preserve">-правові  документи,  оцінювати </w:t>
            </w:r>
            <w:r w:rsidRPr="007518E4">
              <w:rPr>
                <w:szCs w:val="24"/>
              </w:rPr>
              <w:t xml:space="preserve">аналітичні   звіти,   </w:t>
            </w:r>
            <w:r w:rsidR="004D0532" w:rsidRPr="007518E4">
              <w:rPr>
                <w:szCs w:val="24"/>
              </w:rPr>
              <w:t>використовувати   нормативно-</w:t>
            </w:r>
            <w:r w:rsidRPr="007518E4">
              <w:rPr>
                <w:szCs w:val="24"/>
              </w:rPr>
              <w:t>розпорядчі  документи  та  довідков</w:t>
            </w:r>
            <w:r w:rsidR="004D0532" w:rsidRPr="007518E4">
              <w:rPr>
                <w:szCs w:val="24"/>
              </w:rPr>
              <w:t xml:space="preserve">і  матеріали,  вести  прикладні </w:t>
            </w:r>
            <w:r w:rsidRPr="007518E4">
              <w:rPr>
                <w:szCs w:val="24"/>
              </w:rPr>
              <w:t>аналітичні розробки, професійно готувати аналітичні матеріали.</w:t>
            </w:r>
          </w:p>
          <w:p w14:paraId="068580FF" w14:textId="77777777" w:rsidR="007D2053" w:rsidRPr="007518E4" w:rsidRDefault="004D0532" w:rsidP="007D2053">
            <w:pPr>
              <w:widowControl w:val="0"/>
              <w:shd w:val="clear" w:color="auto" w:fill="FFFFFF"/>
              <w:jc w:val="both"/>
              <w:rPr>
                <w:szCs w:val="24"/>
              </w:rPr>
            </w:pPr>
            <w:r w:rsidRPr="007518E4">
              <w:rPr>
                <w:szCs w:val="24"/>
              </w:rPr>
              <w:t>П</w:t>
            </w:r>
            <w:r w:rsidR="007D2053" w:rsidRPr="007518E4">
              <w:rPr>
                <w:szCs w:val="24"/>
              </w:rPr>
              <w:t>РН7. Досліджувати й аналізувати моделі розвитку національних</w:t>
            </w:r>
          </w:p>
          <w:p w14:paraId="4AB26CA9" w14:textId="77777777" w:rsidR="007D2053" w:rsidRPr="007518E4" w:rsidRDefault="007D2053" w:rsidP="007D2053">
            <w:pPr>
              <w:widowControl w:val="0"/>
              <w:shd w:val="clear" w:color="auto" w:fill="FFFFFF"/>
              <w:jc w:val="both"/>
              <w:rPr>
                <w:szCs w:val="24"/>
              </w:rPr>
            </w:pPr>
            <w:r w:rsidRPr="007518E4">
              <w:rPr>
                <w:szCs w:val="24"/>
              </w:rPr>
              <w:t>економік  та  обґрунтовувати  заход</w:t>
            </w:r>
            <w:r w:rsidR="004D0532" w:rsidRPr="007518E4">
              <w:rPr>
                <w:szCs w:val="24"/>
              </w:rPr>
              <w:t xml:space="preserve">и  досягнення  їх  стратегічних </w:t>
            </w:r>
            <w:r w:rsidRPr="007518E4">
              <w:rPr>
                <w:szCs w:val="24"/>
              </w:rPr>
              <w:t>цілей в умовах трансформації світогосподарських відносин.</w:t>
            </w:r>
          </w:p>
          <w:p w14:paraId="39FF67D0" w14:textId="77777777" w:rsidR="007D2053" w:rsidRPr="007518E4" w:rsidRDefault="004D0532" w:rsidP="007D2053">
            <w:pPr>
              <w:widowControl w:val="0"/>
              <w:shd w:val="clear" w:color="auto" w:fill="FFFFFF"/>
              <w:jc w:val="both"/>
              <w:rPr>
                <w:szCs w:val="24"/>
              </w:rPr>
            </w:pPr>
            <w:r w:rsidRPr="007518E4">
              <w:rPr>
                <w:szCs w:val="24"/>
              </w:rPr>
              <w:t>П</w:t>
            </w:r>
            <w:r w:rsidR="007D2053" w:rsidRPr="007518E4">
              <w:rPr>
                <w:szCs w:val="24"/>
              </w:rPr>
              <w:t>РН8. Розробляти та досліджувати адаптивні моделі вирівнювання</w:t>
            </w:r>
          </w:p>
          <w:p w14:paraId="163E56EE" w14:textId="77777777" w:rsidR="007D2053" w:rsidRPr="007518E4" w:rsidRDefault="004D0532" w:rsidP="007D2053">
            <w:pPr>
              <w:widowControl w:val="0"/>
              <w:shd w:val="clear" w:color="auto" w:fill="FFFFFF"/>
              <w:jc w:val="both"/>
              <w:rPr>
                <w:szCs w:val="24"/>
              </w:rPr>
            </w:pPr>
            <w:r w:rsidRPr="007518E4">
              <w:rPr>
                <w:szCs w:val="24"/>
              </w:rPr>
              <w:t xml:space="preserve">дисбалансів та </w:t>
            </w:r>
            <w:r w:rsidR="007D2053" w:rsidRPr="007518E4">
              <w:rPr>
                <w:szCs w:val="24"/>
              </w:rPr>
              <w:t>нівелювання   з</w:t>
            </w:r>
            <w:r w:rsidRPr="007518E4">
              <w:rPr>
                <w:szCs w:val="24"/>
              </w:rPr>
              <w:t xml:space="preserve">агроз   глобального   розвитку, </w:t>
            </w:r>
            <w:r w:rsidR="007D2053" w:rsidRPr="007518E4">
              <w:rPr>
                <w:szCs w:val="24"/>
              </w:rPr>
              <w:t>пропо</w:t>
            </w:r>
            <w:r w:rsidRPr="007518E4">
              <w:rPr>
                <w:szCs w:val="24"/>
              </w:rPr>
              <w:t xml:space="preserve">нувати варіанти </w:t>
            </w:r>
            <w:r w:rsidR="007D2053" w:rsidRPr="007518E4">
              <w:rPr>
                <w:szCs w:val="24"/>
              </w:rPr>
              <w:t>вирішенн</w:t>
            </w:r>
            <w:r w:rsidRPr="007518E4">
              <w:rPr>
                <w:szCs w:val="24"/>
              </w:rPr>
              <w:t xml:space="preserve">я   проблем   за   результатами </w:t>
            </w:r>
            <w:r w:rsidR="007D2053" w:rsidRPr="007518E4">
              <w:rPr>
                <w:szCs w:val="24"/>
              </w:rPr>
              <w:t>дослідження.</w:t>
            </w:r>
            <w:r w:rsidR="007D2053" w:rsidRPr="007518E4">
              <w:rPr>
                <w:szCs w:val="24"/>
              </w:rPr>
              <w:tab/>
            </w:r>
            <w:r w:rsidR="007D2053" w:rsidRPr="007518E4">
              <w:rPr>
                <w:szCs w:val="24"/>
              </w:rPr>
              <w:tab/>
            </w:r>
            <w:r w:rsidR="007D2053" w:rsidRPr="007518E4">
              <w:rPr>
                <w:szCs w:val="24"/>
              </w:rPr>
              <w:tab/>
            </w:r>
            <w:r w:rsidR="007D2053" w:rsidRPr="007518E4">
              <w:rPr>
                <w:szCs w:val="24"/>
              </w:rPr>
              <w:tab/>
            </w:r>
            <w:r w:rsidR="007D2053" w:rsidRPr="007518E4">
              <w:rPr>
                <w:szCs w:val="24"/>
              </w:rPr>
              <w:tab/>
            </w:r>
          </w:p>
          <w:p w14:paraId="70999D0F" w14:textId="77777777" w:rsidR="007D2053" w:rsidRPr="007518E4" w:rsidRDefault="004D0532" w:rsidP="007D2053">
            <w:pPr>
              <w:widowControl w:val="0"/>
              <w:shd w:val="clear" w:color="auto" w:fill="FFFFFF"/>
              <w:jc w:val="both"/>
              <w:rPr>
                <w:szCs w:val="24"/>
              </w:rPr>
            </w:pPr>
            <w:r w:rsidRPr="007518E4">
              <w:rPr>
                <w:szCs w:val="24"/>
              </w:rPr>
              <w:t>П</w:t>
            </w:r>
            <w:r w:rsidR="0028455E" w:rsidRPr="007518E4">
              <w:rPr>
                <w:szCs w:val="24"/>
              </w:rPr>
              <w:t xml:space="preserve">РН9. </w:t>
            </w:r>
            <w:r w:rsidR="007D2053" w:rsidRPr="007518E4">
              <w:rPr>
                <w:szCs w:val="24"/>
              </w:rPr>
              <w:t xml:space="preserve">Здійснювати   моніторинг, </w:t>
            </w:r>
            <w:r w:rsidRPr="007518E4">
              <w:rPr>
                <w:szCs w:val="24"/>
              </w:rPr>
              <w:t xml:space="preserve">  аналіз,   оцінку   діяльності </w:t>
            </w:r>
            <w:r w:rsidR="007D2053" w:rsidRPr="007518E4">
              <w:rPr>
                <w:szCs w:val="24"/>
              </w:rPr>
              <w:t>глобальних</w:t>
            </w:r>
            <w:r w:rsidRPr="007518E4">
              <w:rPr>
                <w:szCs w:val="24"/>
              </w:rPr>
              <w:t xml:space="preserve"> фірм (корпорацій,</w:t>
            </w:r>
            <w:r w:rsidRPr="007518E4">
              <w:rPr>
                <w:szCs w:val="24"/>
              </w:rPr>
              <w:tab/>
              <w:t xml:space="preserve">стратегічних альянсів, </w:t>
            </w:r>
            <w:r w:rsidR="007D2053" w:rsidRPr="007518E4">
              <w:rPr>
                <w:szCs w:val="24"/>
              </w:rPr>
              <w:t>консорціумів,  синдикатів,  трастів  тощо)  з  метою  ідентиф</w:t>
            </w:r>
            <w:r w:rsidRPr="007518E4">
              <w:rPr>
                <w:szCs w:val="24"/>
              </w:rPr>
              <w:t xml:space="preserve">ікації </w:t>
            </w:r>
            <w:r w:rsidR="007D2053" w:rsidRPr="007518E4">
              <w:rPr>
                <w:szCs w:val="24"/>
              </w:rPr>
              <w:t>їхніх конкурентних позицій та переваг на світових ринках.</w:t>
            </w:r>
          </w:p>
          <w:p w14:paraId="502B35EB" w14:textId="77777777" w:rsidR="007D2053" w:rsidRPr="007518E4" w:rsidRDefault="004D0532" w:rsidP="007D2053">
            <w:pPr>
              <w:widowControl w:val="0"/>
              <w:shd w:val="clear" w:color="auto" w:fill="FFFFFF"/>
              <w:jc w:val="both"/>
              <w:rPr>
                <w:szCs w:val="24"/>
              </w:rPr>
            </w:pPr>
            <w:r w:rsidRPr="007518E4">
              <w:rPr>
                <w:szCs w:val="24"/>
              </w:rPr>
              <w:t>П</w:t>
            </w:r>
            <w:r w:rsidR="007D2053" w:rsidRPr="007518E4">
              <w:rPr>
                <w:szCs w:val="24"/>
              </w:rPr>
              <w:t>РН10.  Розуміти  закономірності  та</w:t>
            </w:r>
            <w:r w:rsidRPr="007518E4">
              <w:rPr>
                <w:szCs w:val="24"/>
              </w:rPr>
              <w:t xml:space="preserve">  тенденції  розвитку світового </w:t>
            </w:r>
            <w:r w:rsidR="007D2053" w:rsidRPr="007518E4">
              <w:rPr>
                <w:szCs w:val="24"/>
              </w:rPr>
              <w:t>господарства і феномену нової е</w:t>
            </w:r>
            <w:r w:rsidRPr="007518E4">
              <w:rPr>
                <w:szCs w:val="24"/>
              </w:rPr>
              <w:t xml:space="preserve">кономіки з урахуванням процесів </w:t>
            </w:r>
            <w:r w:rsidR="0028455E" w:rsidRPr="007518E4">
              <w:rPr>
                <w:szCs w:val="24"/>
              </w:rPr>
              <w:t xml:space="preserve">інтелектуалізації, інформатизації та </w:t>
            </w:r>
            <w:r w:rsidR="007D2053" w:rsidRPr="007518E4">
              <w:rPr>
                <w:szCs w:val="24"/>
              </w:rPr>
              <w:t>науково-технологіч</w:t>
            </w:r>
            <w:r w:rsidR="0028455E" w:rsidRPr="007518E4">
              <w:rPr>
                <w:szCs w:val="24"/>
              </w:rPr>
              <w:t xml:space="preserve">ного </w:t>
            </w:r>
            <w:r w:rsidR="007D2053" w:rsidRPr="007518E4">
              <w:rPr>
                <w:szCs w:val="24"/>
              </w:rPr>
              <w:t>обміну.</w:t>
            </w:r>
            <w:r w:rsidR="007D2053" w:rsidRPr="007518E4">
              <w:rPr>
                <w:szCs w:val="24"/>
              </w:rPr>
              <w:tab/>
            </w:r>
            <w:r w:rsidR="007D2053" w:rsidRPr="007518E4">
              <w:rPr>
                <w:szCs w:val="24"/>
              </w:rPr>
              <w:tab/>
            </w:r>
            <w:r w:rsidR="007D2053" w:rsidRPr="007518E4">
              <w:rPr>
                <w:szCs w:val="24"/>
              </w:rPr>
              <w:tab/>
            </w:r>
            <w:r w:rsidR="007D2053" w:rsidRPr="007518E4">
              <w:rPr>
                <w:szCs w:val="24"/>
              </w:rPr>
              <w:tab/>
            </w:r>
            <w:r w:rsidR="007D2053" w:rsidRPr="007518E4">
              <w:rPr>
                <w:szCs w:val="24"/>
              </w:rPr>
              <w:tab/>
            </w:r>
          </w:p>
          <w:p w14:paraId="24C060C0" w14:textId="77777777" w:rsidR="007D2053" w:rsidRPr="007518E4" w:rsidRDefault="0028455E" w:rsidP="007D2053">
            <w:pPr>
              <w:widowControl w:val="0"/>
              <w:shd w:val="clear" w:color="auto" w:fill="FFFFFF"/>
              <w:jc w:val="both"/>
              <w:rPr>
                <w:szCs w:val="24"/>
              </w:rPr>
            </w:pPr>
            <w:r w:rsidRPr="007518E4">
              <w:rPr>
                <w:szCs w:val="24"/>
              </w:rPr>
              <w:t xml:space="preserve">ПРН11. </w:t>
            </w:r>
            <w:r w:rsidR="007D2053" w:rsidRPr="007518E4">
              <w:rPr>
                <w:szCs w:val="24"/>
              </w:rPr>
              <w:t>Розуміти   сутність   соц</w:t>
            </w:r>
            <w:r w:rsidRPr="007518E4">
              <w:rPr>
                <w:szCs w:val="24"/>
              </w:rPr>
              <w:t xml:space="preserve">іального   виміру   глобального економічного  розвитку та </w:t>
            </w:r>
            <w:r w:rsidR="007D2053" w:rsidRPr="007518E4">
              <w:rPr>
                <w:szCs w:val="24"/>
              </w:rPr>
              <w:t>імпле</w:t>
            </w:r>
            <w:r w:rsidRPr="007518E4">
              <w:rPr>
                <w:szCs w:val="24"/>
              </w:rPr>
              <w:t xml:space="preserve">ментувати  принципи  соціальної </w:t>
            </w:r>
            <w:r w:rsidR="007D2053" w:rsidRPr="007518E4">
              <w:rPr>
                <w:szCs w:val="24"/>
              </w:rPr>
              <w:t>відповідальності в діяльн</w:t>
            </w:r>
            <w:r w:rsidR="0007341B" w:rsidRPr="007518E4">
              <w:rPr>
                <w:szCs w:val="24"/>
              </w:rPr>
              <w:t>ість</w:t>
            </w:r>
            <w:r w:rsidR="007D2053" w:rsidRPr="007518E4">
              <w:rPr>
                <w:szCs w:val="24"/>
              </w:rPr>
              <w:t xml:space="preserve"> су</w:t>
            </w:r>
            <w:r w:rsidRPr="007518E4">
              <w:rPr>
                <w:szCs w:val="24"/>
              </w:rPr>
              <w:t xml:space="preserve">б’єктів міжнародних економічних </w:t>
            </w:r>
            <w:r w:rsidR="007D2053" w:rsidRPr="007518E4">
              <w:rPr>
                <w:szCs w:val="24"/>
              </w:rPr>
              <w:t>відносин.</w:t>
            </w:r>
            <w:r w:rsidR="007D2053" w:rsidRPr="007518E4">
              <w:rPr>
                <w:szCs w:val="24"/>
              </w:rPr>
              <w:tab/>
            </w:r>
            <w:r w:rsidR="007D2053" w:rsidRPr="007518E4">
              <w:rPr>
                <w:szCs w:val="24"/>
              </w:rPr>
              <w:tab/>
            </w:r>
            <w:r w:rsidR="007D2053" w:rsidRPr="007518E4">
              <w:rPr>
                <w:szCs w:val="24"/>
              </w:rPr>
              <w:tab/>
            </w:r>
            <w:r w:rsidR="007D2053" w:rsidRPr="007518E4">
              <w:rPr>
                <w:szCs w:val="24"/>
              </w:rPr>
              <w:tab/>
            </w:r>
          </w:p>
          <w:p w14:paraId="034C5A34" w14:textId="77777777" w:rsidR="007D2053" w:rsidRPr="007518E4" w:rsidRDefault="0028455E" w:rsidP="007D2053">
            <w:pPr>
              <w:widowControl w:val="0"/>
              <w:shd w:val="clear" w:color="auto" w:fill="FFFFFF"/>
              <w:jc w:val="both"/>
              <w:rPr>
                <w:szCs w:val="24"/>
              </w:rPr>
            </w:pPr>
            <w:r w:rsidRPr="007518E4">
              <w:rPr>
                <w:szCs w:val="24"/>
              </w:rPr>
              <w:t>П</w:t>
            </w:r>
            <w:r w:rsidR="007D2053" w:rsidRPr="007518E4">
              <w:rPr>
                <w:szCs w:val="24"/>
              </w:rPr>
              <w:t>РН12. Визначати геоекономічні стратегії країн та їхні регіональні</w:t>
            </w:r>
          </w:p>
          <w:p w14:paraId="232D3610" w14:textId="77777777" w:rsidR="007D2053" w:rsidRPr="007518E4" w:rsidRDefault="007D2053" w:rsidP="007D2053">
            <w:pPr>
              <w:widowControl w:val="0"/>
              <w:shd w:val="clear" w:color="auto" w:fill="FFFFFF"/>
              <w:jc w:val="both"/>
              <w:rPr>
                <w:szCs w:val="24"/>
              </w:rPr>
            </w:pPr>
            <w:r w:rsidRPr="007518E4">
              <w:rPr>
                <w:szCs w:val="24"/>
              </w:rPr>
              <w:t>економічні пріоритети з урахуванням національних економічних</w:t>
            </w:r>
          </w:p>
          <w:p w14:paraId="187FCDFF" w14:textId="77777777" w:rsidR="00890F93" w:rsidRPr="007518E4" w:rsidRDefault="007D2053" w:rsidP="0028455E">
            <w:pPr>
              <w:widowControl w:val="0"/>
              <w:shd w:val="clear" w:color="auto" w:fill="FFFFFF"/>
              <w:jc w:val="both"/>
              <w:rPr>
                <w:szCs w:val="24"/>
              </w:rPr>
            </w:pPr>
            <w:r w:rsidRPr="007518E4">
              <w:rPr>
                <w:szCs w:val="24"/>
              </w:rPr>
              <w:t>інтересів  і  безпекової  компо</w:t>
            </w:r>
            <w:r w:rsidR="0028455E" w:rsidRPr="007518E4">
              <w:rPr>
                <w:szCs w:val="24"/>
              </w:rPr>
              <w:t xml:space="preserve">ненти  міжнародних  економічних відносин у контексті </w:t>
            </w:r>
            <w:r w:rsidRPr="007518E4">
              <w:rPr>
                <w:szCs w:val="24"/>
              </w:rPr>
              <w:t>гло</w:t>
            </w:r>
            <w:r w:rsidR="0028455E" w:rsidRPr="007518E4">
              <w:rPr>
                <w:szCs w:val="24"/>
              </w:rPr>
              <w:t xml:space="preserve">бальних   проблем   людства й </w:t>
            </w:r>
            <w:r w:rsidRPr="007518E4">
              <w:rPr>
                <w:szCs w:val="24"/>
              </w:rPr>
              <w:t>асиметрично</w:t>
            </w:r>
            <w:r w:rsidR="0007341B" w:rsidRPr="007518E4">
              <w:rPr>
                <w:szCs w:val="24"/>
              </w:rPr>
              <w:t>сті розподілу світових ресурсів</w:t>
            </w:r>
            <w:r w:rsidRPr="007518E4">
              <w:rPr>
                <w:szCs w:val="24"/>
              </w:rPr>
              <w:tab/>
            </w:r>
            <w:r w:rsidRPr="007518E4">
              <w:rPr>
                <w:szCs w:val="24"/>
              </w:rPr>
              <w:tab/>
            </w:r>
          </w:p>
        </w:tc>
      </w:tr>
      <w:tr w:rsidR="00890F93" w:rsidRPr="007518E4" w14:paraId="479F89FE" w14:textId="77777777">
        <w:trPr>
          <w:trHeight w:val="23"/>
          <w:jc w:val="center"/>
        </w:trPr>
        <w:tc>
          <w:tcPr>
            <w:tcW w:w="9638"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76CE525" w14:textId="77777777" w:rsidR="00890F93" w:rsidRPr="007518E4" w:rsidRDefault="00890F93">
            <w:pPr>
              <w:keepNext/>
              <w:jc w:val="center"/>
            </w:pPr>
            <w:r w:rsidRPr="007518E4">
              <w:rPr>
                <w:b/>
                <w:szCs w:val="24"/>
              </w:rPr>
              <w:lastRenderedPageBreak/>
              <w:t>8 – Ресурсне забезпечення реалізації програми</w:t>
            </w:r>
          </w:p>
        </w:tc>
      </w:tr>
      <w:tr w:rsidR="00890F93" w:rsidRPr="007518E4" w14:paraId="3D0AFEF7" w14:textId="77777777">
        <w:trPr>
          <w:trHeight w:val="23"/>
          <w:jc w:val="center"/>
        </w:trPr>
        <w:tc>
          <w:tcPr>
            <w:tcW w:w="24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E7DAF09" w14:textId="77777777" w:rsidR="00890F93" w:rsidRPr="007518E4" w:rsidRDefault="00890F93">
            <w:pPr>
              <w:spacing w:line="228" w:lineRule="auto"/>
              <w:jc w:val="center"/>
            </w:pPr>
            <w:r w:rsidRPr="007518E4">
              <w:rPr>
                <w:b/>
                <w:szCs w:val="24"/>
                <w:lang w:eastAsia="uk-UA"/>
              </w:rPr>
              <w:t>Кадрове забезпечення</w:t>
            </w:r>
          </w:p>
        </w:tc>
        <w:tc>
          <w:tcPr>
            <w:tcW w:w="716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6B0DD56" w14:textId="77777777" w:rsidR="0028455E" w:rsidRPr="007518E4" w:rsidRDefault="00890F93" w:rsidP="00DD43E4">
            <w:pPr>
              <w:keepNext/>
              <w:jc w:val="both"/>
              <w:rPr>
                <w:color w:val="000000"/>
                <w:szCs w:val="24"/>
                <w:highlight w:val="yellow"/>
                <w:lang w:eastAsia="ru-RU"/>
              </w:rPr>
            </w:pPr>
            <w:r w:rsidRPr="007518E4">
              <w:rPr>
                <w:rStyle w:val="fontstyle01"/>
                <w:szCs w:val="24"/>
              </w:rPr>
              <w:t xml:space="preserve">Викладання навчальних </w:t>
            </w:r>
            <w:commentRangeStart w:id="69"/>
            <w:r w:rsidRPr="007518E4">
              <w:rPr>
                <w:rStyle w:val="fontstyle01"/>
                <w:szCs w:val="24"/>
              </w:rPr>
              <w:t>дисциплін</w:t>
            </w:r>
            <w:r w:rsidRPr="007518E4">
              <w:rPr>
                <w:bCs/>
                <w:color w:val="000000"/>
                <w:szCs w:val="24"/>
              </w:rPr>
              <w:t xml:space="preserve"> </w:t>
            </w:r>
            <w:r w:rsidR="00CF22A4">
              <w:rPr>
                <w:bCs/>
                <w:color w:val="000000"/>
                <w:szCs w:val="24"/>
              </w:rPr>
              <w:t xml:space="preserve">за </w:t>
            </w:r>
            <w:r w:rsidR="00DD43E4" w:rsidRPr="007518E4">
              <w:rPr>
                <w:bCs/>
                <w:color w:val="000000"/>
                <w:szCs w:val="24"/>
              </w:rPr>
              <w:t>ОП</w:t>
            </w:r>
            <w:commentRangeEnd w:id="69"/>
            <w:r w:rsidR="00BA5156">
              <w:rPr>
                <w:rStyle w:val="a8"/>
              </w:rPr>
              <w:commentReference w:id="69"/>
            </w:r>
            <w:r w:rsidRPr="007518E4">
              <w:rPr>
                <w:rStyle w:val="fontstyle01"/>
                <w:szCs w:val="24"/>
              </w:rPr>
              <w:t xml:space="preserve"> </w:t>
            </w:r>
            <w:r w:rsidR="00DD43E4" w:rsidRPr="007518E4">
              <w:rPr>
                <w:szCs w:val="24"/>
                <w:lang w:eastAsia="uk-UA"/>
              </w:rPr>
              <w:t>«Міжнародні економічні відносини»</w:t>
            </w:r>
            <w:r w:rsidR="00FC0CEE" w:rsidRPr="007518E4">
              <w:rPr>
                <w:rStyle w:val="fontstyle01"/>
                <w:szCs w:val="24"/>
              </w:rPr>
              <w:t xml:space="preserve"> здійснюють викладачі</w:t>
            </w:r>
            <w:r w:rsidR="00CF22A4">
              <w:rPr>
                <w:rStyle w:val="fontstyle01"/>
                <w:szCs w:val="24"/>
              </w:rPr>
              <w:t xml:space="preserve">, </w:t>
            </w:r>
            <w:r w:rsidR="00CF22A4" w:rsidRPr="00CF22A4">
              <w:rPr>
                <w:rStyle w:val="fontstyle01"/>
                <w:szCs w:val="24"/>
              </w:rPr>
              <w:t>досягнення у професійній діяльності яких повністю відповідають професійній компетентності та ліцензійним умовам провадження освітньої діяльності</w:t>
            </w:r>
            <w:r w:rsidR="00CF22A4">
              <w:rPr>
                <w:rStyle w:val="fontstyle01"/>
                <w:szCs w:val="24"/>
              </w:rPr>
              <w:t>.</w:t>
            </w:r>
            <w:r w:rsidR="00FC0CEE" w:rsidRPr="007518E4">
              <w:rPr>
                <w:rStyle w:val="fontstyle01"/>
                <w:szCs w:val="24"/>
              </w:rPr>
              <w:t xml:space="preserve"> </w:t>
            </w:r>
            <w:r w:rsidR="0036455C" w:rsidRPr="007518E4">
              <w:rPr>
                <w:rStyle w:val="fontstyle01"/>
                <w:szCs w:val="24"/>
              </w:rPr>
              <w:t xml:space="preserve">Серед викладачів </w:t>
            </w:r>
            <w:r w:rsidR="00CF22A4">
              <w:rPr>
                <w:rStyle w:val="fontstyle01"/>
                <w:szCs w:val="24"/>
              </w:rPr>
              <w:t>є доктори та кандидати наук</w:t>
            </w:r>
            <w:r w:rsidR="00BA5156">
              <w:rPr>
                <w:rStyle w:val="a8"/>
              </w:rPr>
              <w:commentReference w:id="70"/>
            </w:r>
            <w:r w:rsidR="00633EED" w:rsidRPr="007518E4">
              <w:rPr>
                <w:rStyle w:val="fontstyle01"/>
                <w:szCs w:val="24"/>
              </w:rPr>
              <w:t>.</w:t>
            </w:r>
          </w:p>
          <w:p w14:paraId="0A2809C2" w14:textId="77777777" w:rsidR="00890F93" w:rsidRPr="007518E4" w:rsidRDefault="00890F93" w:rsidP="00633EED">
            <w:pPr>
              <w:keepNext/>
              <w:jc w:val="both"/>
            </w:pPr>
            <w:r w:rsidRPr="007518E4">
              <w:rPr>
                <w:szCs w:val="24"/>
                <w:lang w:eastAsia="ru-RU"/>
              </w:rPr>
              <w:t xml:space="preserve">Частка визначеного навчальним планом часу проведення лекцій з навчальних дисциплін науково-педагогічними працівниками предметної спеціальності </w:t>
            </w:r>
            <w:r w:rsidR="00AC2490" w:rsidRPr="007518E4">
              <w:rPr>
                <w:bCs/>
                <w:color w:val="000000"/>
                <w:szCs w:val="24"/>
              </w:rPr>
              <w:t>292 «Міжнародні економічні відносини»</w:t>
            </w:r>
            <w:r w:rsidRPr="007518E4">
              <w:rPr>
                <w:rStyle w:val="fontstyle01"/>
                <w:szCs w:val="24"/>
              </w:rPr>
              <w:t xml:space="preserve">, </w:t>
            </w:r>
            <w:r w:rsidRPr="007518E4">
              <w:rPr>
                <w:szCs w:val="24"/>
                <w:lang w:eastAsia="ru-RU"/>
              </w:rPr>
              <w:t xml:space="preserve">які мають науковий ступінь та/або вчене звання, складає </w:t>
            </w:r>
            <w:r w:rsidR="00633EED" w:rsidRPr="007518E4">
              <w:rPr>
                <w:szCs w:val="24"/>
                <w:lang w:eastAsia="ru-RU"/>
              </w:rPr>
              <w:t>100</w:t>
            </w:r>
            <w:r w:rsidRPr="007518E4">
              <w:rPr>
                <w:szCs w:val="24"/>
                <w:lang w:eastAsia="ru-RU"/>
              </w:rPr>
              <w:t xml:space="preserve"> %. </w:t>
            </w:r>
            <w:r w:rsidRPr="007518E4">
              <w:rPr>
                <w:szCs w:val="24"/>
              </w:rPr>
              <w:t xml:space="preserve">Професорсько-викладацький склад, який здійснює навчальний процес, </w:t>
            </w:r>
            <w:commentRangeStart w:id="71"/>
            <w:r w:rsidRPr="007518E4">
              <w:rPr>
                <w:szCs w:val="24"/>
              </w:rPr>
              <w:t>періодично</w:t>
            </w:r>
            <w:commentRangeEnd w:id="71"/>
            <w:r w:rsidR="00BA5156">
              <w:rPr>
                <w:rStyle w:val="a8"/>
              </w:rPr>
              <w:commentReference w:id="71"/>
            </w:r>
            <w:r w:rsidRPr="007518E4">
              <w:rPr>
                <w:szCs w:val="24"/>
              </w:rPr>
              <w:t xml:space="preserve"> </w:t>
            </w:r>
            <w:r w:rsidR="00CF22A4">
              <w:rPr>
                <w:szCs w:val="24"/>
              </w:rPr>
              <w:t>(</w:t>
            </w:r>
            <w:r w:rsidR="00E84E9A" w:rsidRPr="00E84E9A">
              <w:rPr>
                <w:szCs w:val="24"/>
              </w:rPr>
              <w:t>(не рідше 1 раз на 5 років або декілька раз протягом 5 років загальним обсягом не менше 6 кредитів ЄКТС)</w:t>
            </w:r>
            <w:r w:rsidR="00CF22A4">
              <w:rPr>
                <w:szCs w:val="24"/>
              </w:rPr>
              <w:t xml:space="preserve"> </w:t>
            </w:r>
            <w:r w:rsidRPr="007518E4">
              <w:rPr>
                <w:szCs w:val="24"/>
              </w:rPr>
              <w:t>та</w:t>
            </w:r>
            <w:r w:rsidR="0007341B" w:rsidRPr="007518E4">
              <w:rPr>
                <w:szCs w:val="24"/>
              </w:rPr>
              <w:t xml:space="preserve"> своєчасно проходить стажування</w:t>
            </w:r>
          </w:p>
        </w:tc>
      </w:tr>
      <w:tr w:rsidR="00890F93" w:rsidRPr="007518E4" w14:paraId="7BB9D0DC" w14:textId="77777777">
        <w:trPr>
          <w:trHeight w:val="23"/>
          <w:jc w:val="center"/>
        </w:trPr>
        <w:tc>
          <w:tcPr>
            <w:tcW w:w="24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9E41901" w14:textId="77777777" w:rsidR="00890F93" w:rsidRPr="007518E4" w:rsidRDefault="00890F93">
            <w:pPr>
              <w:spacing w:line="228" w:lineRule="auto"/>
              <w:jc w:val="center"/>
            </w:pPr>
            <w:r w:rsidRPr="007518E4">
              <w:rPr>
                <w:b/>
                <w:szCs w:val="24"/>
                <w:lang w:eastAsia="uk-UA"/>
              </w:rPr>
              <w:t>Матеріально-технічне забезпечення</w:t>
            </w:r>
          </w:p>
        </w:tc>
        <w:tc>
          <w:tcPr>
            <w:tcW w:w="716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EA01BF1" w14:textId="77777777" w:rsidR="00890F93" w:rsidRPr="007518E4" w:rsidRDefault="00890F93">
            <w:pPr>
              <w:widowControl w:val="0"/>
              <w:shd w:val="clear" w:color="auto" w:fill="FFFFFF"/>
              <w:jc w:val="both"/>
            </w:pPr>
            <w:r w:rsidRPr="007518E4">
              <w:rPr>
                <w:szCs w:val="24"/>
                <w:shd w:val="clear" w:color="auto" w:fill="FFFFFF"/>
              </w:rPr>
              <w:t>Матеріально-технічна база</w:t>
            </w:r>
            <w:r w:rsidRPr="007518E4">
              <w:rPr>
                <w:rStyle w:val="fontstyle01"/>
                <w:szCs w:val="24"/>
              </w:rPr>
              <w:t xml:space="preserve"> СНУ ім. В. Даля</w:t>
            </w:r>
            <w:r w:rsidRPr="007518E4">
              <w:rPr>
                <w:szCs w:val="24"/>
                <w:shd w:val="clear" w:color="auto" w:fill="FFFFFF"/>
              </w:rPr>
              <w:t xml:space="preserve"> пристосована для підготовки здобувачів вищої освіти </w:t>
            </w:r>
            <w:r w:rsidR="0028455E" w:rsidRPr="007518E4">
              <w:rPr>
                <w:szCs w:val="24"/>
                <w:shd w:val="clear" w:color="auto" w:fill="FFFFFF"/>
              </w:rPr>
              <w:t>другого</w:t>
            </w:r>
            <w:r w:rsidRPr="007518E4">
              <w:rPr>
                <w:szCs w:val="24"/>
                <w:shd w:val="clear" w:color="auto" w:fill="FFFFFF"/>
              </w:rPr>
              <w:t xml:space="preserve"> (</w:t>
            </w:r>
            <w:r w:rsidR="0028455E" w:rsidRPr="007518E4">
              <w:rPr>
                <w:szCs w:val="24"/>
                <w:shd w:val="clear" w:color="auto" w:fill="FFFFFF"/>
              </w:rPr>
              <w:t>магістерського</w:t>
            </w:r>
            <w:r w:rsidRPr="007518E4">
              <w:rPr>
                <w:szCs w:val="24"/>
                <w:shd w:val="clear" w:color="auto" w:fill="FFFFFF"/>
              </w:rPr>
              <w:t xml:space="preserve"> рівня) та відповідає технологічним вимогам щодо матеріально-технічного забезпечення освітньої діяльності у сфері вищої освіти згідно з чинним законодавством України та Ліцензійними умовами.</w:t>
            </w:r>
          </w:p>
          <w:p w14:paraId="0F5CF1ED" w14:textId="77777777" w:rsidR="00890F93" w:rsidRPr="007518E4" w:rsidRDefault="00890F93" w:rsidP="00E84E9A">
            <w:pPr>
              <w:keepNext/>
              <w:jc w:val="both"/>
            </w:pPr>
            <w:r w:rsidRPr="007518E4">
              <w:rPr>
                <w:szCs w:val="24"/>
                <w:lang w:eastAsia="ru-RU"/>
              </w:rPr>
              <w:t xml:space="preserve">Освітній процес </w:t>
            </w:r>
            <w:r w:rsidR="00E84E9A" w:rsidRPr="00E84E9A">
              <w:rPr>
                <w:szCs w:val="24"/>
                <w:lang w:eastAsia="ru-RU"/>
              </w:rPr>
              <w:t>за даною ОП повністю забезпечений необхідною кількістю навчальних аудиторій, комп’ютерних класів, мультимедійного презентаційного обладнання, базами практик. На території навчальних корпусів забезпечено безкоштовний та безлімітний доступ до загально університетської локальної мережі, яка в свою чергу має доступ до глобальної мережі Internet.</w:t>
            </w:r>
            <w:r w:rsidR="00E84E9A">
              <w:rPr>
                <w:szCs w:val="24"/>
                <w:lang w:eastAsia="ru-RU"/>
              </w:rPr>
              <w:t xml:space="preserve"> </w:t>
            </w:r>
          </w:p>
        </w:tc>
      </w:tr>
      <w:tr w:rsidR="00890F93" w:rsidRPr="007518E4" w14:paraId="5B9A72AB" w14:textId="77777777">
        <w:trPr>
          <w:trHeight w:val="23"/>
          <w:jc w:val="center"/>
        </w:trPr>
        <w:tc>
          <w:tcPr>
            <w:tcW w:w="24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28E77DE" w14:textId="77777777" w:rsidR="00890F93" w:rsidRPr="007518E4" w:rsidRDefault="00890F93">
            <w:pPr>
              <w:spacing w:line="228" w:lineRule="auto"/>
              <w:jc w:val="center"/>
            </w:pPr>
            <w:r w:rsidRPr="007518E4">
              <w:rPr>
                <w:b/>
                <w:szCs w:val="24"/>
                <w:lang w:eastAsia="uk-UA"/>
              </w:rPr>
              <w:t>Інформаційне та навчально-методичне забезпечення</w:t>
            </w:r>
          </w:p>
        </w:tc>
        <w:tc>
          <w:tcPr>
            <w:tcW w:w="716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E994183" w14:textId="77777777" w:rsidR="00890F93" w:rsidRPr="007518E4" w:rsidRDefault="00890F93">
            <w:pPr>
              <w:jc w:val="both"/>
            </w:pPr>
            <w:r w:rsidRPr="007518E4">
              <w:rPr>
                <w:szCs w:val="24"/>
                <w:shd w:val="clear" w:color="auto" w:fill="FFFFFF"/>
              </w:rPr>
              <w:t>Інформаційні ресурси забезпечення освітнього процесу в СНУ ім. В. Даля та цієї о</w:t>
            </w:r>
            <w:r w:rsidR="00DD43E4" w:rsidRPr="007518E4">
              <w:rPr>
                <w:szCs w:val="24"/>
                <w:shd w:val="clear" w:color="auto" w:fill="FFFFFF"/>
              </w:rPr>
              <w:t xml:space="preserve">світньої програми розміщено на </w:t>
            </w:r>
            <w:r w:rsidRPr="007518E4">
              <w:rPr>
                <w:szCs w:val="24"/>
                <w:shd w:val="clear" w:color="auto" w:fill="FFFFFF"/>
              </w:rPr>
              <w:t>платформах, доступ до яких в режимі 24/7 забезпечується через офіційний сайт СНУ ім. В. Даля (</w:t>
            </w:r>
            <w:hyperlink r:id="rId12" w:history="1">
              <w:r w:rsidRPr="007518E4">
                <w:rPr>
                  <w:color w:val="0000FF"/>
                  <w:szCs w:val="24"/>
                  <w:u w:val="single"/>
                  <w:shd w:val="clear" w:color="auto" w:fill="FFFFFF"/>
                </w:rPr>
                <w:t>https://snu.edu.ua/</w:t>
              </w:r>
            </w:hyperlink>
            <w:r w:rsidRPr="007518E4">
              <w:rPr>
                <w:szCs w:val="24"/>
                <w:shd w:val="clear" w:color="auto" w:fill="FFFFFF"/>
              </w:rPr>
              <w:t xml:space="preserve">), eCampus СНУ ім. В. Даля (платформа електронного навчання та документообігу </w:t>
            </w:r>
            <w:hyperlink r:id="rId13" w:history="1">
              <w:r w:rsidRPr="007518E4">
                <w:rPr>
                  <w:color w:val="0000FF"/>
                  <w:szCs w:val="24"/>
                  <w:u w:val="single"/>
                  <w:shd w:val="clear" w:color="auto" w:fill="FFFFFF"/>
                </w:rPr>
                <w:t>http://moodle2.snu.edu.ua/</w:t>
              </w:r>
            </w:hyperlink>
            <w:r w:rsidRPr="007518E4">
              <w:rPr>
                <w:szCs w:val="24"/>
                <w:shd w:val="clear" w:color="auto" w:fill="FFFFFF"/>
              </w:rPr>
              <w:t>), сайт наукової бібліотеки СНУ ім. В. Даля (</w:t>
            </w:r>
            <w:hyperlink r:id="rId14" w:history="1">
              <w:r w:rsidRPr="007518E4">
                <w:rPr>
                  <w:color w:val="0000FF"/>
                  <w:szCs w:val="24"/>
                  <w:u w:val="single"/>
                  <w:shd w:val="clear" w:color="auto" w:fill="FFFFFF"/>
                </w:rPr>
                <w:t>http://library.snu.edu.ua/</w:t>
              </w:r>
            </w:hyperlink>
            <w:r w:rsidRPr="007518E4">
              <w:rPr>
                <w:szCs w:val="24"/>
                <w:shd w:val="clear" w:color="auto" w:fill="FFFFFF"/>
              </w:rPr>
              <w:t>).</w:t>
            </w:r>
          </w:p>
          <w:p w14:paraId="68730B77" w14:textId="77777777" w:rsidR="00890F93" w:rsidRPr="007518E4" w:rsidRDefault="00890F93">
            <w:pPr>
              <w:jc w:val="both"/>
            </w:pPr>
            <w:r w:rsidRPr="007518E4">
              <w:rPr>
                <w:szCs w:val="24"/>
                <w:shd w:val="clear" w:color="auto" w:fill="FFFFFF"/>
              </w:rPr>
              <w:t>Офіційний сайт містить інформацію про загальні умови вступу та навчання в університеті, посилання на освітні ресурси. eCampus містить електронні курси за освітніми програмами, ресурси для реалізації освітнього процесу  в синхронному та асинхронному режимах, каталоги освітніх програм, каталог вибіркових дисциплін для реалізації здобувачами вищої освіти права на обрання вільної освітньої траєкторії, ресурс для обрання та запису на вивчення вибіркових освітніх компонент, інші освітні активності.</w:t>
            </w:r>
          </w:p>
          <w:p w14:paraId="208BBC02" w14:textId="77777777" w:rsidR="00890F93" w:rsidRPr="007518E4" w:rsidRDefault="00890F93">
            <w:pPr>
              <w:jc w:val="both"/>
              <w:rPr>
                <w:szCs w:val="24"/>
                <w:shd w:val="clear" w:color="auto" w:fill="FFFFFF"/>
              </w:rPr>
            </w:pPr>
            <w:r w:rsidRPr="007518E4">
              <w:rPr>
                <w:szCs w:val="24"/>
                <w:shd w:val="clear" w:color="auto" w:fill="FFFFFF"/>
              </w:rPr>
              <w:t>На платформ</w:t>
            </w:r>
            <w:r w:rsidR="007464F9" w:rsidRPr="007518E4">
              <w:rPr>
                <w:szCs w:val="24"/>
                <w:shd w:val="clear" w:color="auto" w:fill="FFFFFF"/>
              </w:rPr>
              <w:t>ах</w:t>
            </w:r>
            <w:r w:rsidRPr="007518E4">
              <w:rPr>
                <w:szCs w:val="24"/>
                <w:shd w:val="clear" w:color="auto" w:fill="FFFFFF"/>
              </w:rPr>
              <w:t xml:space="preserve"> </w:t>
            </w:r>
            <w:hyperlink r:id="rId15" w:history="1">
              <w:r w:rsidR="007464F9" w:rsidRPr="007518E4">
                <w:rPr>
                  <w:rStyle w:val="a3"/>
                  <w:szCs w:val="24"/>
                  <w:shd w:val="clear" w:color="auto" w:fill="FFFFFF"/>
                </w:rPr>
                <w:t>https://snu.edu.ua/</w:t>
              </w:r>
            </w:hyperlink>
            <w:r w:rsidR="007464F9" w:rsidRPr="007518E4">
              <w:rPr>
                <w:szCs w:val="24"/>
                <w:shd w:val="clear" w:color="auto" w:fill="FFFFFF"/>
              </w:rPr>
              <w:t xml:space="preserve">, </w:t>
            </w:r>
            <w:hyperlink r:id="rId16" w:history="1">
              <w:r w:rsidR="007464F9" w:rsidRPr="007518E4">
                <w:rPr>
                  <w:rStyle w:val="a3"/>
                  <w:szCs w:val="24"/>
                  <w:shd w:val="clear" w:color="auto" w:fill="FFFFFF"/>
                </w:rPr>
                <w:t>https://snu.edu.ua/university/opysy-osvitnih-program/</w:t>
              </w:r>
            </w:hyperlink>
            <w:r w:rsidR="007464F9" w:rsidRPr="007518E4">
              <w:rPr>
                <w:szCs w:val="24"/>
                <w:shd w:val="clear" w:color="auto" w:fill="FFFFFF"/>
              </w:rPr>
              <w:t xml:space="preserve"> </w:t>
            </w:r>
            <w:r w:rsidRPr="007518E4">
              <w:rPr>
                <w:szCs w:val="24"/>
                <w:shd w:val="clear" w:color="auto" w:fill="FFFFFF"/>
              </w:rPr>
              <w:t xml:space="preserve">міститься інформація про правила прийому на навчання на цю освітню програму, інформація про освітню програму, посилання на каталог силабусів освітніх компонент (обов’язкових та вибіркових), інформація для стейкхолдерів. Наукова бібліотека, окрім наявного фонду видань у паперовому вигляді (понад </w:t>
            </w:r>
            <w:r w:rsidR="00DD43E4" w:rsidRPr="007518E4">
              <w:t>126 </w:t>
            </w:r>
            <w:r w:rsidRPr="007518E4">
              <w:t>тис. примірників</w:t>
            </w:r>
            <w:r w:rsidRPr="007518E4">
              <w:rPr>
                <w:szCs w:val="24"/>
                <w:shd w:val="clear" w:color="auto" w:fill="FFFFFF"/>
              </w:rPr>
              <w:t xml:space="preserve">), забезпечує доступ до повнотекстових баз даних навчальної та наукової літератури державною й іноземними мовами, а також інституційного репозитарію наукових публікацій Східноукраїнського </w:t>
            </w:r>
            <w:r w:rsidRPr="007518E4">
              <w:rPr>
                <w:szCs w:val="24"/>
                <w:shd w:val="clear" w:color="auto" w:fill="FFFFFF"/>
              </w:rPr>
              <w:lastRenderedPageBreak/>
              <w:t xml:space="preserve">національного університету імені В.Даля </w:t>
            </w:r>
            <w:r w:rsidRPr="007518E4">
              <w:rPr>
                <w:b/>
                <w:bCs/>
                <w:szCs w:val="24"/>
                <w:shd w:val="clear" w:color="auto" w:fill="FFFFFF"/>
              </w:rPr>
              <w:t>- </w:t>
            </w:r>
            <w:r w:rsidRPr="007518E4">
              <w:rPr>
                <w:rStyle w:val="c2e8e4b3ebe5ededffe6e8f0ede8ec"/>
                <w:b w:val="0"/>
                <w:bCs/>
                <w:szCs w:val="24"/>
                <w:shd w:val="clear" w:color="auto" w:fill="FFFFFF"/>
              </w:rPr>
              <w:t>eEast-UkrNUIR</w:t>
            </w:r>
            <w:r w:rsidRPr="007518E4">
              <w:rPr>
                <w:szCs w:val="24"/>
                <w:shd w:val="clear" w:color="auto" w:fill="FFFFFF"/>
              </w:rPr>
              <w:t>: (</w:t>
            </w:r>
            <w:hyperlink r:id="rId17" w:history="1">
              <w:r w:rsidRPr="007518E4">
                <w:rPr>
                  <w:color w:val="0000FF"/>
                  <w:szCs w:val="24"/>
                  <w:u w:val="single"/>
                  <w:shd w:val="clear" w:color="auto" w:fill="FFFFFF"/>
                </w:rPr>
                <w:t>http://dspace.snu.edu.ua:8080/jspui/?locale=uk</w:t>
              </w:r>
            </w:hyperlink>
            <w:r w:rsidRPr="007518E4">
              <w:rPr>
                <w:szCs w:val="24"/>
                <w:shd w:val="clear" w:color="auto" w:fill="FFFFFF"/>
              </w:rPr>
              <w:t>)</w:t>
            </w:r>
            <w:r w:rsidRPr="007518E4">
              <w:rPr>
                <w:szCs w:val="24"/>
              </w:rPr>
              <w:t>.</w:t>
            </w:r>
          </w:p>
          <w:p w14:paraId="2BB86228" w14:textId="77777777" w:rsidR="00890F93" w:rsidRPr="007518E4" w:rsidRDefault="00890F93">
            <w:pPr>
              <w:jc w:val="both"/>
            </w:pPr>
            <w:r w:rsidRPr="007518E4">
              <w:rPr>
                <w:szCs w:val="24"/>
                <w:lang w:eastAsia="ru-RU"/>
              </w:rPr>
              <w:t>Розміщені в репозитарії публікації автоматично відображаються при пошуку у наукометричних базах даних, таких як: Google Scholar, WorldCat, Bielefeld Academic Search Engine (BASE</w:t>
            </w:r>
            <w:r w:rsidR="0007341B" w:rsidRPr="007518E4">
              <w:rPr>
                <w:szCs w:val="24"/>
                <w:lang w:eastAsia="ru-RU"/>
              </w:rPr>
              <w:t>)</w:t>
            </w:r>
          </w:p>
        </w:tc>
      </w:tr>
      <w:tr w:rsidR="00890F93" w:rsidRPr="007518E4" w14:paraId="31832407" w14:textId="77777777">
        <w:trPr>
          <w:trHeight w:val="23"/>
          <w:jc w:val="center"/>
        </w:trPr>
        <w:tc>
          <w:tcPr>
            <w:tcW w:w="9638"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F2DF7AA" w14:textId="77777777" w:rsidR="00890F93" w:rsidRPr="007518E4" w:rsidRDefault="00890F93">
            <w:pPr>
              <w:jc w:val="center"/>
            </w:pPr>
            <w:r w:rsidRPr="007518E4">
              <w:rPr>
                <w:b/>
                <w:szCs w:val="24"/>
                <w:shd w:val="clear" w:color="auto" w:fill="FFFFFF"/>
              </w:rPr>
              <w:lastRenderedPageBreak/>
              <w:t>9 – Академічна мобільність</w:t>
            </w:r>
          </w:p>
        </w:tc>
      </w:tr>
      <w:tr w:rsidR="00890F93" w:rsidRPr="007518E4" w14:paraId="1480A695" w14:textId="77777777">
        <w:trPr>
          <w:trHeight w:val="23"/>
          <w:jc w:val="center"/>
        </w:trPr>
        <w:tc>
          <w:tcPr>
            <w:tcW w:w="24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F09F045" w14:textId="77777777" w:rsidR="00890F93" w:rsidRPr="007518E4" w:rsidRDefault="00890F93">
            <w:pPr>
              <w:spacing w:line="228" w:lineRule="auto"/>
              <w:jc w:val="center"/>
            </w:pPr>
            <w:r w:rsidRPr="007518E4">
              <w:rPr>
                <w:b/>
                <w:szCs w:val="24"/>
                <w:lang w:eastAsia="uk-UA"/>
              </w:rPr>
              <w:t>Національна кредитна мобільність</w:t>
            </w:r>
          </w:p>
        </w:tc>
        <w:tc>
          <w:tcPr>
            <w:tcW w:w="716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B5344BC" w14:textId="77777777" w:rsidR="00890F93" w:rsidRPr="007518E4" w:rsidRDefault="00E84E9A" w:rsidP="00E84E9A">
            <w:pPr>
              <w:jc w:val="both"/>
            </w:pPr>
            <w:r w:rsidRPr="00E84E9A">
              <w:rPr>
                <w:szCs w:val="24"/>
                <w:shd w:val="clear" w:color="auto" w:fill="FFFFFF"/>
              </w:rPr>
              <w:t xml:space="preserve">ОП допускає вивчення окремих освітніх компонент </w:t>
            </w:r>
            <w:r w:rsidR="00890F93" w:rsidRPr="007518E4">
              <w:rPr>
                <w:szCs w:val="24"/>
                <w:shd w:val="clear" w:color="auto" w:fill="FFFFFF"/>
              </w:rPr>
              <w:t xml:space="preserve">та проведення наукових досліджень в інших закладах вищої </w:t>
            </w:r>
            <w:commentRangeStart w:id="72"/>
            <w:r w:rsidR="00890F93" w:rsidRPr="007518E4">
              <w:rPr>
                <w:szCs w:val="24"/>
                <w:shd w:val="clear" w:color="auto" w:fill="FFFFFF"/>
              </w:rPr>
              <w:t>освіти</w:t>
            </w:r>
            <w:r>
              <w:rPr>
                <w:szCs w:val="24"/>
                <w:shd w:val="clear" w:color="auto" w:fill="FFFFFF"/>
              </w:rPr>
              <w:t xml:space="preserve"> України</w:t>
            </w:r>
            <w:r w:rsidR="00890F93" w:rsidRPr="007518E4">
              <w:rPr>
                <w:szCs w:val="24"/>
                <w:shd w:val="clear" w:color="auto" w:fill="FFFFFF"/>
              </w:rPr>
              <w:t xml:space="preserve"> </w:t>
            </w:r>
            <w:commentRangeEnd w:id="72"/>
            <w:r w:rsidR="00905890">
              <w:rPr>
                <w:rStyle w:val="a8"/>
              </w:rPr>
              <w:commentReference w:id="72"/>
            </w:r>
            <w:r w:rsidR="00890F93" w:rsidRPr="007518E4">
              <w:rPr>
                <w:szCs w:val="24"/>
                <w:shd w:val="clear" w:color="auto" w:fill="FFFFFF"/>
              </w:rPr>
              <w:t xml:space="preserve">на договірних умовах. </w:t>
            </w:r>
            <w:r>
              <w:rPr>
                <w:szCs w:val="24"/>
                <w:shd w:val="clear" w:color="auto" w:fill="FFFFFF"/>
              </w:rPr>
              <w:t>Не виключено з</w:t>
            </w:r>
            <w:commentRangeStart w:id="73"/>
            <w:r w:rsidR="00890F93" w:rsidRPr="007518E4">
              <w:rPr>
                <w:szCs w:val="24"/>
                <w:shd w:val="clear" w:color="auto" w:fill="FFFFFF"/>
              </w:rPr>
              <w:t>алучення</w:t>
            </w:r>
            <w:commentRangeEnd w:id="73"/>
            <w:r w:rsidR="00905890">
              <w:rPr>
                <w:rStyle w:val="a8"/>
              </w:rPr>
              <w:commentReference w:id="73"/>
            </w:r>
            <w:r w:rsidR="00890F93" w:rsidRPr="007518E4">
              <w:rPr>
                <w:szCs w:val="24"/>
                <w:shd w:val="clear" w:color="auto" w:fill="FFFFFF"/>
              </w:rPr>
              <w:t xml:space="preserve"> досвідчених науковців та </w:t>
            </w:r>
            <w:r w:rsidR="00DA1C34" w:rsidRPr="007518E4">
              <w:rPr>
                <w:szCs w:val="24"/>
                <w:shd w:val="clear" w:color="auto" w:fill="FFFFFF"/>
              </w:rPr>
              <w:t>фахівців</w:t>
            </w:r>
            <w:r w:rsidR="00890F93" w:rsidRPr="007518E4">
              <w:rPr>
                <w:szCs w:val="24"/>
                <w:shd w:val="clear" w:color="auto" w:fill="FFFFFF"/>
              </w:rPr>
              <w:t>-практиків для проведення занять із здобувачами вищої освіти за цією програмою</w:t>
            </w:r>
            <w:r>
              <w:rPr>
                <w:szCs w:val="24"/>
                <w:shd w:val="clear" w:color="auto" w:fill="FFFFFF"/>
              </w:rPr>
              <w:t>, як очно так і</w:t>
            </w:r>
            <w:commentRangeStart w:id="74"/>
            <w:r w:rsidR="00890F93" w:rsidRPr="007518E4">
              <w:rPr>
                <w:szCs w:val="24"/>
                <w:shd w:val="clear" w:color="auto" w:fill="FFFFFF"/>
              </w:rPr>
              <w:t xml:space="preserve"> в </w:t>
            </w:r>
            <w:commentRangeEnd w:id="74"/>
            <w:r w:rsidR="00905890">
              <w:rPr>
                <w:rStyle w:val="a8"/>
              </w:rPr>
              <w:commentReference w:id="74"/>
            </w:r>
            <w:r w:rsidR="00890F93" w:rsidRPr="007518E4">
              <w:rPr>
                <w:szCs w:val="24"/>
                <w:shd w:val="clear" w:color="auto" w:fill="FFFFFF"/>
              </w:rPr>
              <w:t xml:space="preserve">онлайн-режимі. </w:t>
            </w:r>
            <w:r w:rsidRPr="00E84E9A">
              <w:rPr>
                <w:szCs w:val="24"/>
                <w:shd w:val="clear" w:color="auto" w:fill="FFFFFF"/>
              </w:rPr>
              <w:t>До атестації здобувачів вищої освіти можуть залучатися науково-педагогічні працівники з різних регіонів України, наукова й професійна кваліфікація яких відповідає предметній галузі ОП.</w:t>
            </w:r>
          </w:p>
        </w:tc>
      </w:tr>
      <w:tr w:rsidR="00890F93" w:rsidRPr="007518E4" w14:paraId="0027715E" w14:textId="77777777">
        <w:trPr>
          <w:trHeight w:val="23"/>
          <w:jc w:val="center"/>
        </w:trPr>
        <w:tc>
          <w:tcPr>
            <w:tcW w:w="24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6836425" w14:textId="77777777" w:rsidR="00890F93" w:rsidRPr="007518E4" w:rsidRDefault="00890F93">
            <w:pPr>
              <w:spacing w:line="228" w:lineRule="auto"/>
              <w:jc w:val="center"/>
            </w:pPr>
            <w:r w:rsidRPr="007518E4">
              <w:rPr>
                <w:b/>
                <w:szCs w:val="24"/>
                <w:lang w:eastAsia="uk-UA"/>
              </w:rPr>
              <w:t>Міжнародна кредитна мобільність</w:t>
            </w:r>
          </w:p>
        </w:tc>
        <w:tc>
          <w:tcPr>
            <w:tcW w:w="716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9A593E5" w14:textId="77777777" w:rsidR="00890F93" w:rsidRPr="007518E4" w:rsidRDefault="00890F93" w:rsidP="00E84E9A">
            <w:pPr>
              <w:jc w:val="both"/>
            </w:pPr>
            <w:r w:rsidRPr="007518E4">
              <w:rPr>
                <w:bCs/>
                <w:iCs/>
              </w:rPr>
              <w:t xml:space="preserve">Існує можливість </w:t>
            </w:r>
            <w:r w:rsidR="00E84E9A">
              <w:rPr>
                <w:bCs/>
                <w:iCs/>
              </w:rPr>
              <w:t>укладання угод про м</w:t>
            </w:r>
            <w:r w:rsidRPr="007518E4">
              <w:rPr>
                <w:bCs/>
                <w:iCs/>
              </w:rPr>
              <w:t>іжнародну академічну мобільність, про подвійне дипломування, участь у студент</w:t>
            </w:r>
            <w:r w:rsidR="0007341B" w:rsidRPr="007518E4">
              <w:rPr>
                <w:bCs/>
                <w:iCs/>
              </w:rPr>
              <w:t>ських міжнародних проектах тощо</w:t>
            </w:r>
          </w:p>
        </w:tc>
      </w:tr>
      <w:tr w:rsidR="00890F93" w:rsidRPr="007518E4" w14:paraId="2CA86C2C" w14:textId="77777777">
        <w:trPr>
          <w:trHeight w:val="23"/>
          <w:jc w:val="center"/>
        </w:trPr>
        <w:tc>
          <w:tcPr>
            <w:tcW w:w="2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434C6F8" w14:textId="77777777" w:rsidR="00890F93" w:rsidRPr="007518E4" w:rsidRDefault="00890F93">
            <w:pPr>
              <w:jc w:val="center"/>
            </w:pPr>
            <w:r w:rsidRPr="007518E4">
              <w:rPr>
                <w:b/>
                <w:szCs w:val="24"/>
                <w:lang w:eastAsia="uk-UA"/>
              </w:rPr>
              <w:t>Навчання іноземних здобувачів вищої освіти</w:t>
            </w:r>
          </w:p>
        </w:tc>
        <w:tc>
          <w:tcPr>
            <w:tcW w:w="716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7C1C4D3" w14:textId="77777777" w:rsidR="00E84E9A" w:rsidRPr="00E84E9A" w:rsidRDefault="00E84E9A" w:rsidP="00E84E9A">
            <w:pPr>
              <w:spacing w:line="228" w:lineRule="auto"/>
              <w:jc w:val="both"/>
              <w:rPr>
                <w:szCs w:val="24"/>
                <w:lang w:eastAsia="uk-UA"/>
              </w:rPr>
            </w:pPr>
            <w:r w:rsidRPr="00E84E9A">
              <w:rPr>
                <w:szCs w:val="24"/>
                <w:lang w:eastAsia="uk-UA"/>
              </w:rPr>
              <w:t>Підготовка іноземних здобувачів вищої освіти за даною ОП можлива на загальних умовах вступу за рахунок міжнародних донорів, а також фізичних та юридичних осіб.</w:t>
            </w:r>
          </w:p>
          <w:p w14:paraId="5FA8CBB9" w14:textId="77777777" w:rsidR="00E84E9A" w:rsidRPr="00E84E9A" w:rsidRDefault="00E84E9A" w:rsidP="00E84E9A">
            <w:pPr>
              <w:spacing w:line="228" w:lineRule="auto"/>
              <w:jc w:val="both"/>
              <w:rPr>
                <w:szCs w:val="24"/>
                <w:lang w:eastAsia="uk-UA"/>
              </w:rPr>
            </w:pPr>
            <w:r w:rsidRPr="00E84E9A">
              <w:rPr>
                <w:szCs w:val="24"/>
                <w:lang w:eastAsia="uk-UA"/>
              </w:rPr>
              <w:t xml:space="preserve">Також, іноземні здобувачі вищої освіти, в рамках договорів між СНУ ім. Володимира Даля та іноземними закладам вищої освіти, </w:t>
            </w:r>
          </w:p>
          <w:p w14:paraId="699C4FA5" w14:textId="77777777" w:rsidR="00890F93" w:rsidRPr="007518E4" w:rsidRDefault="00E84E9A" w:rsidP="00E84E9A">
            <w:pPr>
              <w:spacing w:line="228" w:lineRule="auto"/>
              <w:jc w:val="both"/>
              <w:rPr>
                <w:szCs w:val="24"/>
                <w:lang w:eastAsia="uk-UA"/>
              </w:rPr>
            </w:pPr>
            <w:r w:rsidRPr="00E84E9A">
              <w:rPr>
                <w:szCs w:val="24"/>
                <w:lang w:eastAsia="uk-UA"/>
              </w:rPr>
              <w:t>можуть реалізовувати своє право на академічну мобільність для навчання за даною ОП.</w:t>
            </w:r>
          </w:p>
        </w:tc>
      </w:tr>
    </w:tbl>
    <w:p w14:paraId="544A97CB" w14:textId="77777777" w:rsidR="00890F93" w:rsidRPr="007518E4" w:rsidRDefault="00890F93">
      <w:pPr>
        <w:pStyle w:val="c0e1e7e0f6f1efe8f1eae0"/>
        <w:jc w:val="center"/>
        <w:rPr>
          <w:b/>
          <w:szCs w:val="24"/>
          <w:lang w:eastAsia="uk-UA"/>
        </w:rPr>
      </w:pPr>
    </w:p>
    <w:p w14:paraId="4CAE2F58" w14:textId="77777777" w:rsidR="00890F93" w:rsidRPr="007518E4" w:rsidRDefault="00890F93">
      <w:pPr>
        <w:pStyle w:val="c0e1e7e0f6f1efe8f1eae0"/>
        <w:jc w:val="center"/>
        <w:rPr>
          <w:b/>
          <w:szCs w:val="24"/>
          <w:lang w:eastAsia="uk-UA"/>
        </w:rPr>
      </w:pPr>
    </w:p>
    <w:p w14:paraId="515B32B0" w14:textId="77777777" w:rsidR="00890F93" w:rsidRPr="007518E4" w:rsidRDefault="00890F93">
      <w:pPr>
        <w:pStyle w:val="c0e1e7e0f6f1efe8f1eae0"/>
        <w:jc w:val="center"/>
        <w:rPr>
          <w:b/>
          <w:szCs w:val="24"/>
          <w:lang w:eastAsia="uk-UA"/>
        </w:rPr>
      </w:pPr>
    </w:p>
    <w:p w14:paraId="32B45D1C" w14:textId="77777777" w:rsidR="00890F93" w:rsidRPr="007518E4" w:rsidRDefault="00890F93">
      <w:pPr>
        <w:pStyle w:val="c0e1e7e0f6f1efe8f1eae0"/>
        <w:jc w:val="center"/>
        <w:rPr>
          <w:b/>
          <w:szCs w:val="24"/>
          <w:lang w:eastAsia="uk-UA"/>
        </w:rPr>
      </w:pPr>
    </w:p>
    <w:p w14:paraId="4C64C679" w14:textId="77777777" w:rsidR="00890F93" w:rsidRPr="007518E4" w:rsidRDefault="00890F93" w:rsidP="00AC2490">
      <w:pPr>
        <w:pStyle w:val="cef1edeee2ede8e9f2e5eaf1f2"/>
        <w:keepNext/>
        <w:pageBreakBefore/>
        <w:ind w:firstLine="0"/>
        <w:jc w:val="center"/>
        <w:rPr>
          <w:lang w:val="uk-UA"/>
        </w:rPr>
      </w:pPr>
      <w:r w:rsidRPr="007518E4">
        <w:rPr>
          <w:b/>
          <w:szCs w:val="24"/>
          <w:lang w:val="uk-UA" w:eastAsia="uk-UA"/>
        </w:rPr>
        <w:lastRenderedPageBreak/>
        <w:t>2.</w:t>
      </w:r>
      <w:r w:rsidRPr="007518E4">
        <w:rPr>
          <w:b/>
          <w:szCs w:val="28"/>
          <w:lang w:val="uk-UA"/>
        </w:rPr>
        <w:t xml:space="preserve"> </w:t>
      </w:r>
      <w:r w:rsidRPr="007518E4">
        <w:rPr>
          <w:b/>
          <w:kern w:val="1"/>
          <w:szCs w:val="28"/>
          <w:lang w:val="uk-UA" w:eastAsia="ja-JP"/>
        </w:rPr>
        <w:t>ПЕРЕЛІК КОМПОНЕНТ ОСВІТНЬОЇ ПРОГРАМИ</w:t>
      </w:r>
      <w:r w:rsidRPr="007518E4">
        <w:rPr>
          <w:b/>
          <w:kern w:val="1"/>
          <w:szCs w:val="28"/>
          <w:lang w:val="uk-UA" w:eastAsia="ja-JP"/>
        </w:rPr>
        <w:br/>
        <w:t>ТА ЇХ ЛОГІЧНА ПОСЛІДОВНІСТЬ</w:t>
      </w:r>
    </w:p>
    <w:p w14:paraId="511EFEDA" w14:textId="77777777" w:rsidR="00890F93" w:rsidRPr="007518E4" w:rsidRDefault="00890F93">
      <w:pPr>
        <w:pStyle w:val="cef1edeee2ede8e9f2e5eaf1f2"/>
        <w:ind w:firstLine="0"/>
        <w:rPr>
          <w:b/>
          <w:kern w:val="1"/>
          <w:szCs w:val="28"/>
          <w:lang w:val="uk-UA" w:eastAsia="ja-JP"/>
        </w:rPr>
      </w:pPr>
    </w:p>
    <w:p w14:paraId="2D23C471" w14:textId="77777777" w:rsidR="00890F93" w:rsidRPr="007518E4" w:rsidRDefault="00890F93">
      <w:pPr>
        <w:pStyle w:val="c0e1e7e0f6f1efe8f1eae0"/>
        <w:jc w:val="center"/>
        <w:rPr>
          <w:b/>
          <w:sz w:val="28"/>
          <w:szCs w:val="28"/>
        </w:rPr>
      </w:pPr>
      <w:r w:rsidRPr="007518E4">
        <w:rPr>
          <w:b/>
          <w:sz w:val="28"/>
          <w:szCs w:val="28"/>
        </w:rPr>
        <w:t>2.1. Структура освітньої програми</w:t>
      </w:r>
    </w:p>
    <w:p w14:paraId="5033F552" w14:textId="77777777" w:rsidR="009C5B06" w:rsidRPr="007518E4" w:rsidRDefault="009C5B06">
      <w:pPr>
        <w:pStyle w:val="c0e1e7e0f6f1efe8f1eae0"/>
        <w:jc w:val="center"/>
        <w:rPr>
          <w:b/>
          <w:sz w:val="28"/>
          <w:szCs w:val="28"/>
        </w:rPr>
      </w:pPr>
    </w:p>
    <w:tbl>
      <w:tblPr>
        <w:tblW w:w="9855" w:type="dxa"/>
        <w:tblLayout w:type="fixed"/>
        <w:tblCellMar>
          <w:left w:w="0" w:type="dxa"/>
          <w:right w:w="0" w:type="dxa"/>
        </w:tblCellMar>
        <w:tblLook w:val="0000" w:firstRow="0" w:lastRow="0" w:firstColumn="0" w:lastColumn="0" w:noHBand="0" w:noVBand="0"/>
      </w:tblPr>
      <w:tblGrid>
        <w:gridCol w:w="7597"/>
        <w:gridCol w:w="2258"/>
      </w:tblGrid>
      <w:tr w:rsidR="00890F93" w:rsidRPr="007518E4" w14:paraId="56908892" w14:textId="77777777" w:rsidTr="009C5B06">
        <w:tc>
          <w:tcPr>
            <w:tcW w:w="759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457358F" w14:textId="77777777" w:rsidR="00890F93" w:rsidRPr="007518E4" w:rsidRDefault="00890F93">
            <w:pPr>
              <w:pStyle w:val="c0e1e7e0f6f1efe8f1eae0"/>
              <w:ind w:firstLine="0"/>
              <w:jc w:val="center"/>
            </w:pPr>
            <w:r w:rsidRPr="007518E4">
              <w:rPr>
                <w:b/>
                <w:szCs w:val="24"/>
                <w:lang w:eastAsia="uk-UA"/>
              </w:rPr>
              <w:t>Цикли підготовки</w:t>
            </w:r>
          </w:p>
        </w:tc>
        <w:tc>
          <w:tcPr>
            <w:tcW w:w="2258" w:type="dxa"/>
            <w:tcBorders>
              <w:top w:val="single" w:sz="4" w:space="0" w:color="000000"/>
              <w:left w:val="single" w:sz="4" w:space="0" w:color="000000"/>
              <w:bottom w:val="single" w:sz="4" w:space="0" w:color="000000"/>
              <w:right w:val="single" w:sz="4" w:space="0" w:color="000000"/>
            </w:tcBorders>
            <w:tcMar>
              <w:left w:w="28" w:type="dxa"/>
              <w:right w:w="28" w:type="dxa"/>
            </w:tcMar>
          </w:tcPr>
          <w:p w14:paraId="50AEA8EF" w14:textId="77777777" w:rsidR="00890F93" w:rsidRPr="007518E4" w:rsidRDefault="00890F93">
            <w:pPr>
              <w:pStyle w:val="c0e1e7e0f6f1efe8f1eae0"/>
              <w:ind w:firstLine="0"/>
              <w:jc w:val="center"/>
            </w:pPr>
            <w:r w:rsidRPr="007518E4">
              <w:rPr>
                <w:b/>
                <w:szCs w:val="24"/>
                <w:lang w:eastAsia="uk-UA"/>
              </w:rPr>
              <w:t>Кількість кредитів</w:t>
            </w:r>
          </w:p>
          <w:p w14:paraId="5793A793" w14:textId="77777777" w:rsidR="00890F93" w:rsidRPr="007518E4" w:rsidRDefault="00890F93">
            <w:pPr>
              <w:pStyle w:val="c0e1e7e0f6f1efe8f1eae0"/>
              <w:ind w:firstLine="0"/>
              <w:jc w:val="center"/>
            </w:pPr>
            <w:r w:rsidRPr="007518E4">
              <w:rPr>
                <w:b/>
              </w:rPr>
              <w:t>ECTS</w:t>
            </w:r>
          </w:p>
        </w:tc>
      </w:tr>
      <w:tr w:rsidR="00890F93" w:rsidRPr="007518E4" w14:paraId="3EB1B7EF" w14:textId="77777777" w:rsidTr="009C5B06">
        <w:tc>
          <w:tcPr>
            <w:tcW w:w="759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1D41E89" w14:textId="77777777" w:rsidR="00890F93" w:rsidRPr="007518E4" w:rsidRDefault="00890F93" w:rsidP="009C5B06">
            <w:pPr>
              <w:pStyle w:val="c0e1e7e0f6f1efe8f1eae0"/>
              <w:ind w:firstLine="0"/>
            </w:pPr>
            <w:r w:rsidRPr="007518E4">
              <w:rPr>
                <w:b/>
              </w:rPr>
              <w:t xml:space="preserve">Загальний обсяг освітньої програми </w:t>
            </w:r>
            <w:r w:rsidR="00DA1C34" w:rsidRPr="007518E4">
              <w:rPr>
                <w:b/>
              </w:rPr>
              <w:t>другого</w:t>
            </w:r>
            <w:r w:rsidRPr="007518E4">
              <w:rPr>
                <w:b/>
              </w:rPr>
              <w:t xml:space="preserve"> ступеня вищої освіти</w:t>
            </w:r>
          </w:p>
          <w:p w14:paraId="41A42AE9" w14:textId="77777777" w:rsidR="00890F93" w:rsidRPr="007518E4" w:rsidRDefault="00890F93" w:rsidP="009C5B06">
            <w:pPr>
              <w:pStyle w:val="c0e1e7e0f6f1efe8f1eae0"/>
              <w:ind w:firstLine="0"/>
            </w:pPr>
            <w:r w:rsidRPr="007518E4">
              <w:t>З них:</w:t>
            </w:r>
          </w:p>
          <w:p w14:paraId="520F0EE1" w14:textId="77777777" w:rsidR="00890F93" w:rsidRPr="007518E4" w:rsidRDefault="00890F93" w:rsidP="009C5B06">
            <w:pPr>
              <w:pStyle w:val="c0e1e7e0f6f1efe8f1eae0"/>
              <w:ind w:firstLine="0"/>
            </w:pPr>
            <w:r w:rsidRPr="007518E4">
              <w:t xml:space="preserve">обов’язкові освітні компоненти </w:t>
            </w:r>
          </w:p>
          <w:p w14:paraId="26BA9D3D" w14:textId="77777777" w:rsidR="00890F93" w:rsidRPr="007518E4" w:rsidRDefault="00890F93" w:rsidP="009C5B06">
            <w:pPr>
              <w:pStyle w:val="c0e1e7e0f6f1efe8f1eae0"/>
              <w:ind w:firstLine="0"/>
              <w:rPr>
                <w:b/>
                <w:szCs w:val="24"/>
                <w:lang w:eastAsia="uk-UA"/>
              </w:rPr>
            </w:pPr>
            <w:r w:rsidRPr="007518E4">
              <w:t>вибіркові освітні компоненти</w:t>
            </w:r>
          </w:p>
        </w:tc>
        <w:tc>
          <w:tcPr>
            <w:tcW w:w="225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02EFC48" w14:textId="77777777" w:rsidR="00890F93" w:rsidRPr="007518E4" w:rsidRDefault="000F19FB">
            <w:pPr>
              <w:pStyle w:val="c0e1e7e0f6f1efe8f1eae0"/>
              <w:ind w:firstLine="0"/>
              <w:jc w:val="center"/>
              <w:rPr>
                <w:b/>
                <w:szCs w:val="24"/>
                <w:lang w:eastAsia="uk-UA"/>
              </w:rPr>
            </w:pPr>
            <w:r w:rsidRPr="007518E4">
              <w:rPr>
                <w:b/>
                <w:szCs w:val="24"/>
                <w:lang w:eastAsia="uk-UA"/>
              </w:rPr>
              <w:t>90</w:t>
            </w:r>
          </w:p>
          <w:p w14:paraId="05914F2B" w14:textId="77777777" w:rsidR="009C5B06" w:rsidRPr="007518E4" w:rsidRDefault="009C5B06">
            <w:pPr>
              <w:pStyle w:val="c0e1e7e0f6f1efe8f1eae0"/>
              <w:ind w:firstLine="0"/>
              <w:jc w:val="center"/>
            </w:pPr>
          </w:p>
          <w:p w14:paraId="3296E583" w14:textId="77777777" w:rsidR="00890F93" w:rsidRPr="007518E4" w:rsidRDefault="000F19FB">
            <w:pPr>
              <w:pStyle w:val="c0e1e7e0f6f1efe8f1eae0"/>
              <w:ind w:firstLine="0"/>
              <w:jc w:val="center"/>
            </w:pPr>
            <w:r w:rsidRPr="007518E4">
              <w:t>67</w:t>
            </w:r>
            <w:r w:rsidR="00890F93" w:rsidRPr="007518E4">
              <w:t xml:space="preserve"> (75 %)</w:t>
            </w:r>
          </w:p>
          <w:p w14:paraId="61EF919A" w14:textId="77777777" w:rsidR="00890F93" w:rsidRPr="007518E4" w:rsidRDefault="000F19FB">
            <w:pPr>
              <w:pStyle w:val="c0e1e7e0f6f1efe8f1eae0"/>
              <w:ind w:firstLine="0"/>
              <w:jc w:val="center"/>
            </w:pPr>
            <w:r w:rsidRPr="007518E4">
              <w:t>23</w:t>
            </w:r>
            <w:r w:rsidR="00890F93" w:rsidRPr="007518E4">
              <w:t xml:space="preserve"> (25 %)</w:t>
            </w:r>
          </w:p>
        </w:tc>
      </w:tr>
    </w:tbl>
    <w:p w14:paraId="42EA1062" w14:textId="77777777" w:rsidR="00890F93" w:rsidRPr="007518E4" w:rsidRDefault="00890F93">
      <w:pPr>
        <w:pStyle w:val="c0e1e7e0f6f1efe8f1eae0"/>
        <w:jc w:val="center"/>
        <w:rPr>
          <w:b/>
          <w:szCs w:val="24"/>
          <w:lang w:eastAsia="uk-UA"/>
        </w:rPr>
      </w:pPr>
    </w:p>
    <w:p w14:paraId="28836129" w14:textId="77777777" w:rsidR="00890F93" w:rsidRPr="007518E4" w:rsidRDefault="00890F93" w:rsidP="00AC2490">
      <w:pPr>
        <w:pStyle w:val="c0e1e7e0f6f1efe8f1eae0"/>
        <w:jc w:val="center"/>
      </w:pPr>
      <w:r w:rsidRPr="007518E4">
        <w:rPr>
          <w:b/>
          <w:sz w:val="28"/>
          <w:szCs w:val="28"/>
        </w:rPr>
        <w:t>2.2. Перелік компонент освітньої програми</w:t>
      </w:r>
    </w:p>
    <w:p w14:paraId="53332867" w14:textId="77777777" w:rsidR="00890F93" w:rsidRPr="007518E4" w:rsidRDefault="00890F93">
      <w:pPr>
        <w:pStyle w:val="cef1edeee2ede8e9f2e5eaf1f2"/>
        <w:ind w:firstLine="0"/>
        <w:jc w:val="center"/>
        <w:rPr>
          <w:b/>
          <w:szCs w:val="24"/>
          <w:lang w:val="uk-UA" w:eastAsia="uk-UA"/>
        </w:rPr>
      </w:pPr>
    </w:p>
    <w:tbl>
      <w:tblPr>
        <w:tblW w:w="9638" w:type="dxa"/>
        <w:tblLayout w:type="fixed"/>
        <w:tblCellMar>
          <w:left w:w="0" w:type="dxa"/>
          <w:right w:w="0" w:type="dxa"/>
        </w:tblCellMar>
        <w:tblLook w:val="0000" w:firstRow="0" w:lastRow="0" w:firstColumn="0" w:lastColumn="0" w:noHBand="0" w:noVBand="0"/>
      </w:tblPr>
      <w:tblGrid>
        <w:gridCol w:w="649"/>
        <w:gridCol w:w="700"/>
        <w:gridCol w:w="4777"/>
        <w:gridCol w:w="1032"/>
        <w:gridCol w:w="2480"/>
      </w:tblGrid>
      <w:tr w:rsidR="00890F93" w:rsidRPr="007518E4" w14:paraId="2D130A9E" w14:textId="77777777" w:rsidTr="000F19FB">
        <w:trPr>
          <w:trHeight w:val="856"/>
        </w:trPr>
        <w:tc>
          <w:tcPr>
            <w:tcW w:w="1349"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14:paraId="6CA1CE55" w14:textId="77777777" w:rsidR="00890F93" w:rsidRPr="007518E4" w:rsidRDefault="00890F93">
            <w:pPr>
              <w:widowControl w:val="0"/>
              <w:shd w:val="clear" w:color="auto" w:fill="FFFFFF"/>
              <w:jc w:val="center"/>
            </w:pPr>
            <w:r w:rsidRPr="007518E4">
              <w:rPr>
                <w:b/>
                <w:spacing w:val="-4"/>
                <w:sz w:val="22"/>
                <w:lang w:eastAsia="uk-UA"/>
              </w:rPr>
              <w:t xml:space="preserve">Код </w:t>
            </w:r>
            <w:r w:rsidRPr="007518E4">
              <w:rPr>
                <w:b/>
                <w:bCs/>
                <w:spacing w:val="-4"/>
                <w:sz w:val="22"/>
                <w:lang w:eastAsia="uk-UA"/>
              </w:rPr>
              <w:t>н/д</w:t>
            </w:r>
          </w:p>
        </w:tc>
        <w:tc>
          <w:tcPr>
            <w:tcW w:w="477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14:paraId="167587B2" w14:textId="77777777" w:rsidR="00890F93" w:rsidRPr="007518E4" w:rsidRDefault="00890F93">
            <w:pPr>
              <w:widowControl w:val="0"/>
              <w:shd w:val="clear" w:color="auto" w:fill="FFFFFF"/>
              <w:jc w:val="center"/>
            </w:pPr>
            <w:r w:rsidRPr="007518E4">
              <w:rPr>
                <w:b/>
                <w:sz w:val="22"/>
                <w:lang w:eastAsia="uk-UA"/>
              </w:rPr>
              <w:t>Компоненти освітньої програми</w:t>
            </w:r>
          </w:p>
          <w:p w14:paraId="35E37209" w14:textId="77777777" w:rsidR="00890F93" w:rsidRPr="007518E4" w:rsidRDefault="00890F93" w:rsidP="009C5B06">
            <w:pPr>
              <w:widowControl w:val="0"/>
              <w:shd w:val="clear" w:color="auto" w:fill="FFFFFF"/>
              <w:jc w:val="center"/>
            </w:pPr>
            <w:r w:rsidRPr="007518E4">
              <w:rPr>
                <w:b/>
                <w:spacing w:val="-3"/>
                <w:sz w:val="22"/>
                <w:lang w:eastAsia="uk-UA"/>
              </w:rPr>
              <w:t>(навчальні дисципліни, курсові проекти (роботи),</w:t>
            </w:r>
            <w:r w:rsidR="009C5B06" w:rsidRPr="007518E4">
              <w:rPr>
                <w:b/>
                <w:spacing w:val="-3"/>
                <w:sz w:val="22"/>
                <w:lang w:eastAsia="uk-UA"/>
              </w:rPr>
              <w:t xml:space="preserve"> </w:t>
            </w:r>
            <w:r w:rsidRPr="007518E4">
              <w:rPr>
                <w:b/>
                <w:sz w:val="22"/>
                <w:lang w:eastAsia="uk-UA"/>
              </w:rPr>
              <w:t>практики, кваліфікаційна робота)</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14:paraId="719A89D9" w14:textId="77777777" w:rsidR="00890F93" w:rsidRPr="007518E4" w:rsidRDefault="00890F93">
            <w:pPr>
              <w:widowControl w:val="0"/>
              <w:shd w:val="clear" w:color="auto" w:fill="FFFFFF"/>
              <w:jc w:val="center"/>
            </w:pPr>
            <w:r w:rsidRPr="007518E4">
              <w:rPr>
                <w:b/>
                <w:spacing w:val="-3"/>
                <w:sz w:val="22"/>
                <w:lang w:eastAsia="uk-UA"/>
              </w:rPr>
              <w:t xml:space="preserve">Кількість </w:t>
            </w:r>
            <w:r w:rsidRPr="007518E4">
              <w:rPr>
                <w:b/>
                <w:spacing w:val="-1"/>
                <w:sz w:val="22"/>
                <w:lang w:eastAsia="uk-UA"/>
              </w:rPr>
              <w:t>кредитів</w:t>
            </w:r>
          </w:p>
        </w:tc>
        <w:tc>
          <w:tcPr>
            <w:tcW w:w="24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14:paraId="50A74E14" w14:textId="77777777" w:rsidR="00890F93" w:rsidRPr="007518E4" w:rsidRDefault="00890F93">
            <w:pPr>
              <w:widowControl w:val="0"/>
              <w:shd w:val="clear" w:color="auto" w:fill="FFFFFF"/>
              <w:jc w:val="center"/>
            </w:pPr>
            <w:r w:rsidRPr="007518E4">
              <w:rPr>
                <w:b/>
                <w:sz w:val="22"/>
                <w:lang w:eastAsia="uk-UA"/>
              </w:rPr>
              <w:t>Форма</w:t>
            </w:r>
          </w:p>
          <w:p w14:paraId="3D6B4608" w14:textId="77777777" w:rsidR="00890F93" w:rsidRPr="007518E4" w:rsidRDefault="00890F93">
            <w:pPr>
              <w:widowControl w:val="0"/>
              <w:shd w:val="clear" w:color="auto" w:fill="FFFFFF"/>
              <w:jc w:val="center"/>
            </w:pPr>
            <w:r w:rsidRPr="007518E4">
              <w:rPr>
                <w:b/>
                <w:sz w:val="22"/>
                <w:lang w:eastAsia="uk-UA"/>
              </w:rPr>
              <w:t>підсумкового</w:t>
            </w:r>
          </w:p>
          <w:p w14:paraId="576A88E8" w14:textId="77777777" w:rsidR="00890F93" w:rsidRPr="007518E4" w:rsidRDefault="00890F93">
            <w:pPr>
              <w:widowControl w:val="0"/>
              <w:shd w:val="clear" w:color="auto" w:fill="FFFFFF"/>
              <w:jc w:val="center"/>
            </w:pPr>
            <w:r w:rsidRPr="007518E4">
              <w:rPr>
                <w:b/>
                <w:spacing w:val="-3"/>
                <w:sz w:val="22"/>
                <w:lang w:eastAsia="uk-UA"/>
              </w:rPr>
              <w:t>контролю</w:t>
            </w:r>
          </w:p>
        </w:tc>
      </w:tr>
      <w:tr w:rsidR="00890F93" w:rsidRPr="007518E4" w14:paraId="10811218" w14:textId="77777777" w:rsidTr="000F19FB">
        <w:trPr>
          <w:trHeight w:hRule="exact" w:val="298"/>
        </w:trPr>
        <w:tc>
          <w:tcPr>
            <w:tcW w:w="1349"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14:paraId="4E8B1D2C" w14:textId="77777777" w:rsidR="00890F93" w:rsidRPr="007518E4" w:rsidRDefault="00890F93">
            <w:pPr>
              <w:widowControl w:val="0"/>
              <w:shd w:val="clear" w:color="auto" w:fill="FFFFFF"/>
            </w:pPr>
            <w:r w:rsidRPr="007518E4">
              <w:rPr>
                <w:bCs/>
                <w:szCs w:val="24"/>
                <w:lang w:eastAsia="uk-UA"/>
              </w:rPr>
              <w:t>1</w:t>
            </w:r>
          </w:p>
        </w:tc>
        <w:tc>
          <w:tcPr>
            <w:tcW w:w="477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14:paraId="49EB0FA7" w14:textId="77777777" w:rsidR="00890F93" w:rsidRPr="007518E4" w:rsidRDefault="00890F93">
            <w:pPr>
              <w:widowControl w:val="0"/>
              <w:shd w:val="clear" w:color="auto" w:fill="FFFFFF"/>
            </w:pPr>
            <w:r w:rsidRPr="007518E4">
              <w:rPr>
                <w:szCs w:val="24"/>
                <w:lang w:eastAsia="uk-UA"/>
              </w:rPr>
              <w:t>2</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14:paraId="59C45E5F" w14:textId="77777777" w:rsidR="00890F93" w:rsidRPr="007518E4" w:rsidRDefault="00890F93">
            <w:pPr>
              <w:widowControl w:val="0"/>
              <w:shd w:val="clear" w:color="auto" w:fill="FFFFFF"/>
              <w:jc w:val="center"/>
            </w:pPr>
            <w:r w:rsidRPr="007518E4">
              <w:rPr>
                <w:szCs w:val="24"/>
                <w:lang w:eastAsia="uk-UA"/>
              </w:rPr>
              <w:t>3</w:t>
            </w:r>
          </w:p>
        </w:tc>
        <w:tc>
          <w:tcPr>
            <w:tcW w:w="24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14:paraId="5D654125" w14:textId="77777777" w:rsidR="00890F93" w:rsidRPr="007518E4" w:rsidRDefault="00890F93">
            <w:pPr>
              <w:widowControl w:val="0"/>
              <w:shd w:val="clear" w:color="auto" w:fill="FFFFFF"/>
              <w:jc w:val="center"/>
            </w:pPr>
            <w:r w:rsidRPr="007518E4">
              <w:rPr>
                <w:bCs/>
                <w:szCs w:val="24"/>
                <w:lang w:eastAsia="uk-UA"/>
              </w:rPr>
              <w:t>4</w:t>
            </w:r>
          </w:p>
        </w:tc>
      </w:tr>
      <w:tr w:rsidR="00890F93" w:rsidRPr="007518E4" w14:paraId="098FC657" w14:textId="77777777" w:rsidTr="000F19FB">
        <w:trPr>
          <w:trHeight w:hRule="exact" w:val="302"/>
        </w:trPr>
        <w:tc>
          <w:tcPr>
            <w:tcW w:w="9638" w:type="dxa"/>
            <w:gridSpan w:val="5"/>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14:paraId="429FDA8A" w14:textId="77777777" w:rsidR="00890F93" w:rsidRPr="007518E4" w:rsidRDefault="00890F93">
            <w:pPr>
              <w:widowControl w:val="0"/>
              <w:shd w:val="clear" w:color="auto" w:fill="FFFFFF"/>
              <w:jc w:val="center"/>
            </w:pPr>
            <w:r w:rsidRPr="007518E4">
              <w:rPr>
                <w:b/>
                <w:bCs/>
                <w:szCs w:val="24"/>
                <w:lang w:eastAsia="uk-UA"/>
              </w:rPr>
              <w:t>Обов'язкові компоненти (ОК)</w:t>
            </w:r>
          </w:p>
        </w:tc>
      </w:tr>
      <w:tr w:rsidR="00890F93" w:rsidRPr="007518E4" w14:paraId="48FA68E2" w14:textId="77777777" w:rsidTr="000F19FB">
        <w:trPr>
          <w:trHeight w:hRule="exact" w:val="820"/>
        </w:trPr>
        <w:tc>
          <w:tcPr>
            <w:tcW w:w="649"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vAlign w:val="center"/>
          </w:tcPr>
          <w:p w14:paraId="6BB8A1CA" w14:textId="77777777" w:rsidR="00890F93" w:rsidRPr="007518E4" w:rsidRDefault="00890F93">
            <w:pPr>
              <w:widowControl w:val="0"/>
              <w:shd w:val="clear" w:color="auto" w:fill="FFFFFF"/>
              <w:jc w:val="center"/>
            </w:pPr>
            <w:r w:rsidRPr="007518E4">
              <w:rPr>
                <w:szCs w:val="24"/>
                <w:lang w:eastAsia="uk-UA"/>
              </w:rPr>
              <w:t>Код н/д</w:t>
            </w:r>
          </w:p>
        </w:tc>
        <w:tc>
          <w:tcPr>
            <w:tcW w:w="700" w:type="dxa"/>
            <w:tcBorders>
              <w:top w:val="single" w:sz="6" w:space="0" w:color="000000"/>
              <w:left w:val="single" w:sz="4" w:space="0" w:color="000000"/>
              <w:bottom w:val="single" w:sz="6" w:space="0" w:color="000000"/>
              <w:right w:val="single" w:sz="4" w:space="0" w:color="000000"/>
            </w:tcBorders>
            <w:shd w:val="clear" w:color="auto" w:fill="FFFFFF"/>
            <w:tcMar>
              <w:left w:w="40" w:type="dxa"/>
              <w:right w:w="40" w:type="dxa"/>
            </w:tcMar>
            <w:vAlign w:val="center"/>
          </w:tcPr>
          <w:p w14:paraId="2523A657" w14:textId="77777777" w:rsidR="00890F93" w:rsidRPr="007518E4" w:rsidRDefault="00890F93">
            <w:pPr>
              <w:widowControl w:val="0"/>
              <w:shd w:val="clear" w:color="auto" w:fill="FFFFFF"/>
              <w:jc w:val="center"/>
            </w:pPr>
            <w:r w:rsidRPr="007518E4">
              <w:rPr>
                <w:szCs w:val="24"/>
                <w:lang w:eastAsia="uk-UA"/>
              </w:rPr>
              <w:t>№ у НП</w:t>
            </w:r>
          </w:p>
        </w:tc>
        <w:tc>
          <w:tcPr>
            <w:tcW w:w="4777" w:type="dxa"/>
            <w:tcBorders>
              <w:top w:val="single" w:sz="6" w:space="0" w:color="000000"/>
              <w:left w:val="single" w:sz="4" w:space="0" w:color="000000"/>
              <w:bottom w:val="single" w:sz="6" w:space="0" w:color="000000"/>
              <w:right w:val="single" w:sz="6" w:space="0" w:color="000000"/>
            </w:tcBorders>
            <w:shd w:val="clear" w:color="auto" w:fill="FFFFFF"/>
            <w:tcMar>
              <w:left w:w="40" w:type="dxa"/>
              <w:right w:w="40" w:type="dxa"/>
            </w:tcMar>
            <w:vAlign w:val="center"/>
          </w:tcPr>
          <w:p w14:paraId="63B11711" w14:textId="77777777" w:rsidR="00890F93" w:rsidRPr="007518E4" w:rsidRDefault="00890F93">
            <w:pPr>
              <w:jc w:val="center"/>
            </w:pPr>
            <w:r w:rsidRPr="007518E4">
              <w:rPr>
                <w:szCs w:val="24"/>
              </w:rPr>
              <w:t>Компоненти освітньої програми (навчальні дисципліни, курсові проекти (роботи), практики, кваліфікаційна робота)</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14:paraId="1BCEE19C" w14:textId="77777777" w:rsidR="00890F93" w:rsidRPr="007518E4" w:rsidRDefault="00890F93">
            <w:pPr>
              <w:jc w:val="center"/>
            </w:pPr>
            <w:r w:rsidRPr="007518E4">
              <w:rPr>
                <w:szCs w:val="24"/>
                <w:lang w:eastAsia="ru-RU"/>
              </w:rPr>
              <w:t>Кількість</w:t>
            </w:r>
          </w:p>
          <w:p w14:paraId="6AB1EFDE" w14:textId="77777777" w:rsidR="00890F93" w:rsidRPr="007518E4" w:rsidRDefault="00890F93">
            <w:pPr>
              <w:widowControl w:val="0"/>
              <w:shd w:val="clear" w:color="auto" w:fill="FFFFFF"/>
              <w:jc w:val="center"/>
            </w:pPr>
            <w:r w:rsidRPr="007518E4">
              <w:rPr>
                <w:szCs w:val="24"/>
                <w:lang w:eastAsia="ru-RU"/>
              </w:rPr>
              <w:t>кредитів</w:t>
            </w:r>
          </w:p>
        </w:tc>
        <w:tc>
          <w:tcPr>
            <w:tcW w:w="24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14:paraId="474BFB74" w14:textId="77777777" w:rsidR="00890F93" w:rsidRPr="007518E4" w:rsidRDefault="00890F93">
            <w:pPr>
              <w:widowControl w:val="0"/>
              <w:shd w:val="clear" w:color="auto" w:fill="FFFFFF"/>
              <w:jc w:val="center"/>
            </w:pPr>
            <w:r w:rsidRPr="007518E4">
              <w:rPr>
                <w:szCs w:val="24"/>
                <w:lang w:eastAsia="uk-UA"/>
              </w:rPr>
              <w:t>Форма контролю</w:t>
            </w:r>
          </w:p>
        </w:tc>
      </w:tr>
      <w:tr w:rsidR="00890F93" w:rsidRPr="007518E4" w14:paraId="6558464D" w14:textId="77777777" w:rsidTr="000F19FB">
        <w:trPr>
          <w:trHeight w:hRule="exact" w:val="538"/>
        </w:trPr>
        <w:tc>
          <w:tcPr>
            <w:tcW w:w="649"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vAlign w:val="center"/>
          </w:tcPr>
          <w:p w14:paraId="4996747A" w14:textId="77777777" w:rsidR="00890F93" w:rsidRPr="007518E4" w:rsidRDefault="00890F93">
            <w:pPr>
              <w:widowControl w:val="0"/>
              <w:shd w:val="clear" w:color="auto" w:fill="FFFFFF"/>
              <w:jc w:val="center"/>
            </w:pPr>
            <w:r w:rsidRPr="007518E4">
              <w:rPr>
                <w:szCs w:val="24"/>
                <w:lang w:eastAsia="uk-UA"/>
              </w:rPr>
              <w:t>ОК1</w:t>
            </w:r>
          </w:p>
        </w:tc>
        <w:tc>
          <w:tcPr>
            <w:tcW w:w="700" w:type="dxa"/>
            <w:tcBorders>
              <w:top w:val="single" w:sz="6" w:space="0" w:color="000000"/>
              <w:left w:val="single" w:sz="4" w:space="0" w:color="000000"/>
              <w:bottom w:val="single" w:sz="6" w:space="0" w:color="000000"/>
              <w:right w:val="single" w:sz="4" w:space="0" w:color="000000"/>
            </w:tcBorders>
            <w:shd w:val="clear" w:color="auto" w:fill="FFFFFF"/>
            <w:tcMar>
              <w:left w:w="40" w:type="dxa"/>
              <w:right w:w="40" w:type="dxa"/>
            </w:tcMar>
            <w:vAlign w:val="center"/>
          </w:tcPr>
          <w:p w14:paraId="2BFF4603" w14:textId="77777777" w:rsidR="00890F93" w:rsidRPr="007518E4" w:rsidRDefault="00890F93">
            <w:pPr>
              <w:widowControl w:val="0"/>
              <w:shd w:val="clear" w:color="auto" w:fill="FFFFFF"/>
              <w:jc w:val="center"/>
            </w:pPr>
            <w:r w:rsidRPr="007518E4">
              <w:rPr>
                <w:szCs w:val="24"/>
                <w:lang w:eastAsia="uk-UA"/>
              </w:rPr>
              <w:t>1.1.01</w:t>
            </w:r>
          </w:p>
        </w:tc>
        <w:tc>
          <w:tcPr>
            <w:tcW w:w="4777" w:type="dxa"/>
            <w:tcBorders>
              <w:top w:val="single" w:sz="6" w:space="0" w:color="000000"/>
              <w:left w:val="single" w:sz="4" w:space="0" w:color="000000"/>
              <w:bottom w:val="single" w:sz="6" w:space="0" w:color="000000"/>
              <w:right w:val="single" w:sz="6" w:space="0" w:color="000000"/>
            </w:tcBorders>
            <w:shd w:val="clear" w:color="auto" w:fill="FFFFFF"/>
            <w:tcMar>
              <w:left w:w="40" w:type="dxa"/>
              <w:right w:w="40" w:type="dxa"/>
            </w:tcMar>
            <w:vAlign w:val="center"/>
          </w:tcPr>
          <w:p w14:paraId="7B2DA4D2" w14:textId="77777777" w:rsidR="00890F93" w:rsidRPr="007518E4" w:rsidRDefault="000F19FB">
            <w:r w:rsidRPr="007518E4">
              <w:rPr>
                <w:szCs w:val="24"/>
              </w:rPr>
              <w:t>Методологія та організація наукових досліджень</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14:paraId="21191449" w14:textId="77777777" w:rsidR="00890F93" w:rsidRPr="007518E4" w:rsidRDefault="00890F93">
            <w:pPr>
              <w:widowControl w:val="0"/>
              <w:shd w:val="clear" w:color="auto" w:fill="FFFFFF"/>
              <w:jc w:val="center"/>
            </w:pPr>
            <w:r w:rsidRPr="007518E4">
              <w:rPr>
                <w:szCs w:val="24"/>
                <w:lang w:eastAsia="uk-UA"/>
              </w:rPr>
              <w:t>3</w:t>
            </w:r>
          </w:p>
        </w:tc>
        <w:tc>
          <w:tcPr>
            <w:tcW w:w="24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14:paraId="5A2C0212" w14:textId="77777777" w:rsidR="00890F93" w:rsidRPr="007518E4" w:rsidRDefault="00890F93">
            <w:pPr>
              <w:widowControl w:val="0"/>
              <w:shd w:val="clear" w:color="auto" w:fill="FFFFFF"/>
              <w:jc w:val="center"/>
            </w:pPr>
            <w:r w:rsidRPr="007518E4">
              <w:rPr>
                <w:szCs w:val="24"/>
                <w:lang w:eastAsia="uk-UA"/>
              </w:rPr>
              <w:t>залік</w:t>
            </w:r>
          </w:p>
        </w:tc>
      </w:tr>
      <w:tr w:rsidR="00890F93" w:rsidRPr="007518E4" w14:paraId="2BF0F7A4" w14:textId="77777777" w:rsidTr="000F19FB">
        <w:trPr>
          <w:trHeight w:hRule="exact" w:val="293"/>
        </w:trPr>
        <w:tc>
          <w:tcPr>
            <w:tcW w:w="649"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vAlign w:val="center"/>
          </w:tcPr>
          <w:p w14:paraId="068DE90B" w14:textId="77777777" w:rsidR="00890F93" w:rsidRPr="007518E4" w:rsidRDefault="00890F93">
            <w:pPr>
              <w:widowControl w:val="0"/>
              <w:shd w:val="clear" w:color="auto" w:fill="FFFFFF"/>
              <w:jc w:val="center"/>
            </w:pPr>
            <w:r w:rsidRPr="007518E4">
              <w:rPr>
                <w:szCs w:val="24"/>
                <w:lang w:eastAsia="uk-UA"/>
              </w:rPr>
              <w:t>ОК2</w:t>
            </w:r>
          </w:p>
        </w:tc>
        <w:tc>
          <w:tcPr>
            <w:tcW w:w="700" w:type="dxa"/>
            <w:tcBorders>
              <w:top w:val="single" w:sz="6" w:space="0" w:color="000000"/>
              <w:left w:val="single" w:sz="4" w:space="0" w:color="000000"/>
              <w:bottom w:val="single" w:sz="6" w:space="0" w:color="000000"/>
              <w:right w:val="single" w:sz="6" w:space="0" w:color="000000"/>
            </w:tcBorders>
            <w:shd w:val="clear" w:color="auto" w:fill="FFFFFF"/>
            <w:tcMar>
              <w:left w:w="40" w:type="dxa"/>
              <w:right w:w="40" w:type="dxa"/>
            </w:tcMar>
            <w:vAlign w:val="center"/>
          </w:tcPr>
          <w:p w14:paraId="0D320226" w14:textId="77777777" w:rsidR="00890F93" w:rsidRPr="007518E4" w:rsidRDefault="00890F93">
            <w:pPr>
              <w:widowControl w:val="0"/>
              <w:shd w:val="clear" w:color="auto" w:fill="FFFFFF"/>
              <w:jc w:val="center"/>
            </w:pPr>
            <w:r w:rsidRPr="007518E4">
              <w:rPr>
                <w:szCs w:val="24"/>
                <w:lang w:eastAsia="uk-UA"/>
              </w:rPr>
              <w:t>1.1.02</w:t>
            </w:r>
          </w:p>
        </w:tc>
        <w:tc>
          <w:tcPr>
            <w:tcW w:w="477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14:paraId="5289134B" w14:textId="77777777" w:rsidR="00890F93" w:rsidRPr="007518E4" w:rsidRDefault="000F19FB" w:rsidP="009C5B06">
            <w:pPr>
              <w:rPr>
                <w:szCs w:val="24"/>
                <w:lang w:eastAsia="uk-UA"/>
              </w:rPr>
            </w:pPr>
            <w:r w:rsidRPr="007518E4">
              <w:rPr>
                <w:szCs w:val="24"/>
              </w:rPr>
              <w:t>Іноземна мова</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14:paraId="6FB5F385" w14:textId="77777777" w:rsidR="00890F93" w:rsidRPr="007518E4" w:rsidRDefault="00A72678">
            <w:pPr>
              <w:widowControl w:val="0"/>
              <w:shd w:val="clear" w:color="auto" w:fill="FFFFFF"/>
              <w:jc w:val="center"/>
            </w:pPr>
            <w:r w:rsidRPr="007518E4">
              <w:rPr>
                <w:szCs w:val="24"/>
                <w:lang w:eastAsia="uk-UA"/>
              </w:rPr>
              <w:t>3</w:t>
            </w:r>
          </w:p>
        </w:tc>
        <w:tc>
          <w:tcPr>
            <w:tcW w:w="24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14:paraId="324C15E6" w14:textId="77777777" w:rsidR="00890F93" w:rsidRPr="007518E4" w:rsidRDefault="00A72678">
            <w:pPr>
              <w:widowControl w:val="0"/>
              <w:shd w:val="clear" w:color="auto" w:fill="FFFFFF"/>
              <w:jc w:val="center"/>
            </w:pPr>
            <w:r w:rsidRPr="007518E4">
              <w:rPr>
                <w:szCs w:val="24"/>
                <w:lang w:eastAsia="uk-UA"/>
              </w:rPr>
              <w:t>залік</w:t>
            </w:r>
          </w:p>
        </w:tc>
      </w:tr>
      <w:tr w:rsidR="00890F93" w:rsidRPr="007518E4" w14:paraId="4D724EEC" w14:textId="77777777" w:rsidTr="000F19FB">
        <w:trPr>
          <w:trHeight w:hRule="exact" w:val="288"/>
        </w:trPr>
        <w:tc>
          <w:tcPr>
            <w:tcW w:w="649"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vAlign w:val="center"/>
          </w:tcPr>
          <w:p w14:paraId="5659154F" w14:textId="77777777" w:rsidR="00890F93" w:rsidRPr="007518E4" w:rsidRDefault="00890F93">
            <w:pPr>
              <w:widowControl w:val="0"/>
              <w:shd w:val="clear" w:color="auto" w:fill="FFFFFF"/>
              <w:jc w:val="center"/>
            </w:pPr>
            <w:r w:rsidRPr="007518E4">
              <w:rPr>
                <w:szCs w:val="24"/>
                <w:lang w:eastAsia="uk-UA"/>
              </w:rPr>
              <w:t>ОК3</w:t>
            </w:r>
          </w:p>
        </w:tc>
        <w:tc>
          <w:tcPr>
            <w:tcW w:w="700" w:type="dxa"/>
            <w:tcBorders>
              <w:top w:val="single" w:sz="6" w:space="0" w:color="000000"/>
              <w:left w:val="single" w:sz="4" w:space="0" w:color="000000"/>
              <w:bottom w:val="single" w:sz="6" w:space="0" w:color="000000"/>
              <w:right w:val="single" w:sz="6" w:space="0" w:color="000000"/>
            </w:tcBorders>
            <w:shd w:val="clear" w:color="auto" w:fill="FFFFFF"/>
            <w:tcMar>
              <w:left w:w="40" w:type="dxa"/>
              <w:right w:w="40" w:type="dxa"/>
            </w:tcMar>
            <w:vAlign w:val="center"/>
          </w:tcPr>
          <w:p w14:paraId="32936386" w14:textId="77777777" w:rsidR="00890F93" w:rsidRPr="007518E4" w:rsidRDefault="00890F93">
            <w:pPr>
              <w:widowControl w:val="0"/>
              <w:shd w:val="clear" w:color="auto" w:fill="FFFFFF"/>
              <w:jc w:val="center"/>
            </w:pPr>
            <w:r w:rsidRPr="007518E4">
              <w:rPr>
                <w:szCs w:val="24"/>
                <w:lang w:eastAsia="uk-UA"/>
              </w:rPr>
              <w:t>1.1.03</w:t>
            </w:r>
          </w:p>
        </w:tc>
        <w:tc>
          <w:tcPr>
            <w:tcW w:w="477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14:paraId="5B5DCDC4" w14:textId="77777777" w:rsidR="00890F93" w:rsidRPr="007518E4" w:rsidRDefault="000F19FB">
            <w:pPr>
              <w:widowControl w:val="0"/>
              <w:shd w:val="clear" w:color="auto" w:fill="FFFFFF"/>
            </w:pPr>
            <w:r w:rsidRPr="007518E4">
              <w:rPr>
                <w:szCs w:val="24"/>
                <w:lang w:eastAsia="uk-UA"/>
              </w:rPr>
              <w:t>Основи педагогіки вищої школи</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14:paraId="38ABB9FC" w14:textId="77777777" w:rsidR="00890F93" w:rsidRPr="007518E4" w:rsidRDefault="00A72678">
            <w:pPr>
              <w:widowControl w:val="0"/>
              <w:shd w:val="clear" w:color="auto" w:fill="FFFFFF"/>
              <w:jc w:val="center"/>
            </w:pPr>
            <w:r w:rsidRPr="007518E4">
              <w:rPr>
                <w:szCs w:val="24"/>
                <w:lang w:eastAsia="uk-UA"/>
              </w:rPr>
              <w:t>3</w:t>
            </w:r>
          </w:p>
        </w:tc>
        <w:tc>
          <w:tcPr>
            <w:tcW w:w="24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14:paraId="2F0AD3F6" w14:textId="77777777" w:rsidR="00890F93" w:rsidRPr="007518E4" w:rsidRDefault="00890F93">
            <w:pPr>
              <w:widowControl w:val="0"/>
              <w:shd w:val="clear" w:color="auto" w:fill="FFFFFF"/>
              <w:jc w:val="center"/>
            </w:pPr>
            <w:r w:rsidRPr="007518E4">
              <w:rPr>
                <w:szCs w:val="24"/>
                <w:lang w:eastAsia="uk-UA"/>
              </w:rPr>
              <w:t>залік</w:t>
            </w:r>
          </w:p>
        </w:tc>
      </w:tr>
      <w:tr w:rsidR="00890F93" w:rsidRPr="007518E4" w14:paraId="41892C10" w14:textId="77777777" w:rsidTr="000F19FB">
        <w:trPr>
          <w:trHeight w:hRule="exact" w:val="283"/>
        </w:trPr>
        <w:tc>
          <w:tcPr>
            <w:tcW w:w="649"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vAlign w:val="center"/>
          </w:tcPr>
          <w:p w14:paraId="354A834F" w14:textId="77777777" w:rsidR="00890F93" w:rsidRPr="007518E4" w:rsidRDefault="00890F93">
            <w:pPr>
              <w:widowControl w:val="0"/>
              <w:shd w:val="clear" w:color="auto" w:fill="FFFFFF"/>
              <w:jc w:val="center"/>
            </w:pPr>
            <w:r w:rsidRPr="007518E4">
              <w:rPr>
                <w:szCs w:val="24"/>
                <w:lang w:eastAsia="uk-UA"/>
              </w:rPr>
              <w:t>ОК4</w:t>
            </w:r>
          </w:p>
        </w:tc>
        <w:tc>
          <w:tcPr>
            <w:tcW w:w="700" w:type="dxa"/>
            <w:tcBorders>
              <w:top w:val="single" w:sz="6" w:space="0" w:color="000000"/>
              <w:left w:val="single" w:sz="4" w:space="0" w:color="000000"/>
              <w:bottom w:val="single" w:sz="6" w:space="0" w:color="000000"/>
              <w:right w:val="single" w:sz="6" w:space="0" w:color="000000"/>
            </w:tcBorders>
            <w:shd w:val="clear" w:color="auto" w:fill="FFFFFF"/>
            <w:tcMar>
              <w:left w:w="40" w:type="dxa"/>
              <w:right w:w="40" w:type="dxa"/>
            </w:tcMar>
            <w:vAlign w:val="center"/>
          </w:tcPr>
          <w:p w14:paraId="069C43CC" w14:textId="77777777" w:rsidR="00890F93" w:rsidRPr="007518E4" w:rsidRDefault="00890F93">
            <w:pPr>
              <w:widowControl w:val="0"/>
              <w:shd w:val="clear" w:color="auto" w:fill="FFFFFF"/>
              <w:jc w:val="center"/>
            </w:pPr>
            <w:r w:rsidRPr="007518E4">
              <w:rPr>
                <w:szCs w:val="24"/>
                <w:lang w:eastAsia="uk-UA"/>
              </w:rPr>
              <w:t>1.1.04</w:t>
            </w:r>
          </w:p>
        </w:tc>
        <w:tc>
          <w:tcPr>
            <w:tcW w:w="477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14:paraId="33E19146" w14:textId="77777777" w:rsidR="00890F93" w:rsidRPr="007518E4" w:rsidRDefault="000F19FB">
            <w:pPr>
              <w:widowControl w:val="0"/>
              <w:shd w:val="clear" w:color="auto" w:fill="FFFFFF"/>
            </w:pPr>
            <w:r w:rsidRPr="007518E4">
              <w:rPr>
                <w:szCs w:val="24"/>
                <w:lang w:eastAsia="uk-UA"/>
              </w:rPr>
              <w:t>Глобальна економіка</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14:paraId="6F8EEBB1" w14:textId="77777777" w:rsidR="00890F93" w:rsidRPr="007518E4" w:rsidRDefault="00A72678">
            <w:pPr>
              <w:widowControl w:val="0"/>
              <w:shd w:val="clear" w:color="auto" w:fill="FFFFFF"/>
              <w:jc w:val="center"/>
            </w:pPr>
            <w:r w:rsidRPr="007518E4">
              <w:rPr>
                <w:szCs w:val="24"/>
                <w:lang w:eastAsia="uk-UA"/>
              </w:rPr>
              <w:t>7</w:t>
            </w:r>
          </w:p>
        </w:tc>
        <w:tc>
          <w:tcPr>
            <w:tcW w:w="24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14:paraId="58F4C728" w14:textId="77777777" w:rsidR="00890F93" w:rsidRPr="007518E4" w:rsidRDefault="00A72678">
            <w:pPr>
              <w:widowControl w:val="0"/>
              <w:shd w:val="clear" w:color="auto" w:fill="FFFFFF"/>
              <w:jc w:val="center"/>
            </w:pPr>
            <w:r w:rsidRPr="007518E4">
              <w:rPr>
                <w:szCs w:val="24"/>
                <w:lang w:eastAsia="uk-UA"/>
              </w:rPr>
              <w:t>екзамен</w:t>
            </w:r>
          </w:p>
        </w:tc>
      </w:tr>
      <w:tr w:rsidR="00890F93" w:rsidRPr="007518E4" w14:paraId="58B6BE70" w14:textId="77777777" w:rsidTr="000F19FB">
        <w:trPr>
          <w:trHeight w:hRule="exact" w:val="640"/>
        </w:trPr>
        <w:tc>
          <w:tcPr>
            <w:tcW w:w="649"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vAlign w:val="center"/>
          </w:tcPr>
          <w:p w14:paraId="466C362F" w14:textId="77777777" w:rsidR="00890F93" w:rsidRPr="007518E4" w:rsidRDefault="00890F93">
            <w:pPr>
              <w:widowControl w:val="0"/>
              <w:shd w:val="clear" w:color="auto" w:fill="FFFFFF"/>
              <w:jc w:val="center"/>
            </w:pPr>
            <w:r w:rsidRPr="007518E4">
              <w:rPr>
                <w:szCs w:val="24"/>
                <w:lang w:eastAsia="uk-UA"/>
              </w:rPr>
              <w:t>ОК5</w:t>
            </w:r>
          </w:p>
        </w:tc>
        <w:tc>
          <w:tcPr>
            <w:tcW w:w="700" w:type="dxa"/>
            <w:tcBorders>
              <w:top w:val="single" w:sz="6" w:space="0" w:color="000000"/>
              <w:left w:val="single" w:sz="4" w:space="0" w:color="000000"/>
              <w:bottom w:val="single" w:sz="6" w:space="0" w:color="000000"/>
              <w:right w:val="single" w:sz="6" w:space="0" w:color="000000"/>
            </w:tcBorders>
            <w:shd w:val="clear" w:color="auto" w:fill="FFFFFF"/>
            <w:tcMar>
              <w:left w:w="40" w:type="dxa"/>
              <w:right w:w="40" w:type="dxa"/>
            </w:tcMar>
            <w:vAlign w:val="center"/>
          </w:tcPr>
          <w:p w14:paraId="406770C8" w14:textId="77777777" w:rsidR="00890F93" w:rsidRPr="007518E4" w:rsidRDefault="00890F93">
            <w:pPr>
              <w:widowControl w:val="0"/>
              <w:shd w:val="clear" w:color="auto" w:fill="FFFFFF"/>
              <w:jc w:val="center"/>
            </w:pPr>
            <w:r w:rsidRPr="007518E4">
              <w:rPr>
                <w:szCs w:val="24"/>
                <w:lang w:eastAsia="uk-UA"/>
              </w:rPr>
              <w:t>1.1.05</w:t>
            </w:r>
          </w:p>
        </w:tc>
        <w:tc>
          <w:tcPr>
            <w:tcW w:w="477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14:paraId="5B5E7BFA" w14:textId="77777777" w:rsidR="00890F93" w:rsidRPr="007518E4" w:rsidRDefault="000F19FB">
            <w:pPr>
              <w:widowControl w:val="0"/>
              <w:shd w:val="clear" w:color="auto" w:fill="FFFFFF"/>
            </w:pPr>
            <w:r w:rsidRPr="007518E4">
              <w:rPr>
                <w:szCs w:val="24"/>
                <w:lang w:eastAsia="uk-UA"/>
              </w:rPr>
              <w:t>Управління зовнішньоекономічною діяльністю</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14:paraId="52C6FF0F" w14:textId="77777777" w:rsidR="00890F93" w:rsidRPr="007518E4" w:rsidRDefault="00A72678">
            <w:pPr>
              <w:widowControl w:val="0"/>
              <w:shd w:val="clear" w:color="auto" w:fill="FFFFFF"/>
              <w:jc w:val="center"/>
            </w:pPr>
            <w:r w:rsidRPr="007518E4">
              <w:rPr>
                <w:szCs w:val="24"/>
                <w:lang w:eastAsia="uk-UA"/>
              </w:rPr>
              <w:t>7</w:t>
            </w:r>
          </w:p>
        </w:tc>
        <w:tc>
          <w:tcPr>
            <w:tcW w:w="24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14:paraId="3733C91A" w14:textId="77777777" w:rsidR="00890F93" w:rsidRPr="007518E4" w:rsidRDefault="00A72678">
            <w:pPr>
              <w:widowControl w:val="0"/>
              <w:shd w:val="clear" w:color="auto" w:fill="FFFFFF"/>
              <w:jc w:val="center"/>
            </w:pPr>
            <w:r w:rsidRPr="007518E4">
              <w:rPr>
                <w:szCs w:val="24"/>
                <w:lang w:eastAsia="uk-UA"/>
              </w:rPr>
              <w:t>екзамен</w:t>
            </w:r>
          </w:p>
        </w:tc>
      </w:tr>
      <w:tr w:rsidR="00890F93" w:rsidRPr="007518E4" w14:paraId="7E0E4787" w14:textId="77777777" w:rsidTr="000F19FB">
        <w:trPr>
          <w:trHeight w:hRule="exact" w:val="564"/>
        </w:trPr>
        <w:tc>
          <w:tcPr>
            <w:tcW w:w="649"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vAlign w:val="center"/>
          </w:tcPr>
          <w:p w14:paraId="75B4C047" w14:textId="77777777" w:rsidR="00890F93" w:rsidRPr="007518E4" w:rsidRDefault="00890F93">
            <w:pPr>
              <w:widowControl w:val="0"/>
              <w:shd w:val="clear" w:color="auto" w:fill="FFFFFF"/>
              <w:jc w:val="center"/>
            </w:pPr>
            <w:r w:rsidRPr="007518E4">
              <w:rPr>
                <w:szCs w:val="24"/>
                <w:lang w:eastAsia="uk-UA"/>
              </w:rPr>
              <w:t>ОК6</w:t>
            </w:r>
          </w:p>
        </w:tc>
        <w:tc>
          <w:tcPr>
            <w:tcW w:w="700" w:type="dxa"/>
            <w:tcBorders>
              <w:top w:val="single" w:sz="6" w:space="0" w:color="000000"/>
              <w:left w:val="single" w:sz="4" w:space="0" w:color="000000"/>
              <w:bottom w:val="single" w:sz="6" w:space="0" w:color="000000"/>
              <w:right w:val="single" w:sz="6" w:space="0" w:color="000000"/>
            </w:tcBorders>
            <w:shd w:val="clear" w:color="auto" w:fill="FFFFFF"/>
            <w:tcMar>
              <w:left w:w="40" w:type="dxa"/>
              <w:right w:w="40" w:type="dxa"/>
            </w:tcMar>
            <w:vAlign w:val="center"/>
          </w:tcPr>
          <w:p w14:paraId="32414BB8" w14:textId="77777777" w:rsidR="00890F93" w:rsidRPr="007518E4" w:rsidRDefault="00890F93">
            <w:pPr>
              <w:widowControl w:val="0"/>
              <w:shd w:val="clear" w:color="auto" w:fill="FFFFFF"/>
              <w:jc w:val="center"/>
            </w:pPr>
            <w:r w:rsidRPr="007518E4">
              <w:rPr>
                <w:szCs w:val="24"/>
                <w:lang w:eastAsia="uk-UA"/>
              </w:rPr>
              <w:t>1.1.06</w:t>
            </w:r>
          </w:p>
        </w:tc>
        <w:tc>
          <w:tcPr>
            <w:tcW w:w="477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14:paraId="0E02A94A" w14:textId="77777777" w:rsidR="00890F93" w:rsidRPr="007518E4" w:rsidRDefault="000F19FB">
            <w:pPr>
              <w:widowControl w:val="0"/>
              <w:shd w:val="clear" w:color="auto" w:fill="FFFFFF"/>
            </w:pPr>
            <w:r w:rsidRPr="007518E4">
              <w:rPr>
                <w:szCs w:val="24"/>
              </w:rPr>
              <w:t>Управління розвитком персоналу у міжнародному бізнесі</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14:paraId="17252E63" w14:textId="77777777" w:rsidR="00890F93" w:rsidRPr="007518E4" w:rsidRDefault="00A72678">
            <w:pPr>
              <w:widowControl w:val="0"/>
              <w:shd w:val="clear" w:color="auto" w:fill="FFFFFF"/>
              <w:jc w:val="center"/>
            </w:pPr>
            <w:r w:rsidRPr="007518E4">
              <w:rPr>
                <w:szCs w:val="24"/>
                <w:lang w:eastAsia="uk-UA"/>
              </w:rPr>
              <w:t>5</w:t>
            </w:r>
          </w:p>
        </w:tc>
        <w:tc>
          <w:tcPr>
            <w:tcW w:w="24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14:paraId="08714FC7" w14:textId="77777777" w:rsidR="00890F93" w:rsidRPr="007518E4" w:rsidRDefault="00890F93">
            <w:pPr>
              <w:widowControl w:val="0"/>
              <w:shd w:val="clear" w:color="auto" w:fill="FFFFFF"/>
              <w:jc w:val="center"/>
            </w:pPr>
            <w:r w:rsidRPr="007518E4">
              <w:rPr>
                <w:szCs w:val="24"/>
                <w:lang w:eastAsia="uk-UA"/>
              </w:rPr>
              <w:t>залік</w:t>
            </w:r>
          </w:p>
        </w:tc>
      </w:tr>
      <w:tr w:rsidR="00890F93" w:rsidRPr="007518E4" w14:paraId="414B3927" w14:textId="77777777" w:rsidTr="000F19FB">
        <w:trPr>
          <w:trHeight w:hRule="exact" w:val="578"/>
        </w:trPr>
        <w:tc>
          <w:tcPr>
            <w:tcW w:w="649"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vAlign w:val="center"/>
          </w:tcPr>
          <w:p w14:paraId="04DAF5C4" w14:textId="77777777" w:rsidR="00890F93" w:rsidRPr="007518E4" w:rsidRDefault="00890F93">
            <w:pPr>
              <w:widowControl w:val="0"/>
              <w:shd w:val="clear" w:color="auto" w:fill="FFFFFF"/>
              <w:jc w:val="center"/>
            </w:pPr>
            <w:r w:rsidRPr="007518E4">
              <w:rPr>
                <w:szCs w:val="24"/>
                <w:lang w:eastAsia="uk-UA"/>
              </w:rPr>
              <w:t>ОК7</w:t>
            </w:r>
          </w:p>
        </w:tc>
        <w:tc>
          <w:tcPr>
            <w:tcW w:w="700" w:type="dxa"/>
            <w:tcBorders>
              <w:top w:val="single" w:sz="6" w:space="0" w:color="000000"/>
              <w:left w:val="single" w:sz="4" w:space="0" w:color="000000"/>
              <w:bottom w:val="single" w:sz="6" w:space="0" w:color="000000"/>
              <w:right w:val="single" w:sz="6" w:space="0" w:color="000000"/>
            </w:tcBorders>
            <w:shd w:val="clear" w:color="auto" w:fill="FFFFFF"/>
            <w:tcMar>
              <w:left w:w="40" w:type="dxa"/>
              <w:right w:w="40" w:type="dxa"/>
            </w:tcMar>
            <w:vAlign w:val="center"/>
          </w:tcPr>
          <w:p w14:paraId="5F130D15" w14:textId="77777777" w:rsidR="00890F93" w:rsidRPr="007518E4" w:rsidRDefault="00890F93">
            <w:pPr>
              <w:widowControl w:val="0"/>
              <w:shd w:val="clear" w:color="auto" w:fill="FFFFFF"/>
              <w:jc w:val="center"/>
            </w:pPr>
            <w:r w:rsidRPr="007518E4">
              <w:rPr>
                <w:szCs w:val="24"/>
                <w:lang w:eastAsia="uk-UA"/>
              </w:rPr>
              <w:t>1.1.07</w:t>
            </w:r>
          </w:p>
        </w:tc>
        <w:tc>
          <w:tcPr>
            <w:tcW w:w="477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14:paraId="78E9D743" w14:textId="77777777" w:rsidR="00890F93" w:rsidRPr="007518E4" w:rsidRDefault="000F19FB">
            <w:pPr>
              <w:widowControl w:val="0"/>
              <w:shd w:val="clear" w:color="auto" w:fill="FFFFFF"/>
            </w:pPr>
            <w:r w:rsidRPr="007518E4">
              <w:rPr>
                <w:szCs w:val="24"/>
                <w:lang w:eastAsia="uk-UA"/>
              </w:rPr>
              <w:t>Інноваційний розвиток підприємства та економіка знань</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14:paraId="3DF4101D" w14:textId="77777777" w:rsidR="00890F93" w:rsidRPr="007518E4" w:rsidRDefault="00A72678">
            <w:pPr>
              <w:widowControl w:val="0"/>
              <w:shd w:val="clear" w:color="auto" w:fill="FFFFFF"/>
              <w:jc w:val="center"/>
            </w:pPr>
            <w:r w:rsidRPr="007518E4">
              <w:rPr>
                <w:szCs w:val="24"/>
                <w:lang w:eastAsia="uk-UA"/>
              </w:rPr>
              <w:t>5,5</w:t>
            </w:r>
          </w:p>
        </w:tc>
        <w:tc>
          <w:tcPr>
            <w:tcW w:w="24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14:paraId="571AFC3B" w14:textId="77777777" w:rsidR="00890F93" w:rsidRPr="007518E4" w:rsidRDefault="00A72678">
            <w:pPr>
              <w:widowControl w:val="0"/>
              <w:shd w:val="clear" w:color="auto" w:fill="FFFFFF"/>
              <w:jc w:val="center"/>
            </w:pPr>
            <w:r w:rsidRPr="007518E4">
              <w:rPr>
                <w:szCs w:val="24"/>
                <w:lang w:eastAsia="uk-UA"/>
              </w:rPr>
              <w:t>екзамен</w:t>
            </w:r>
          </w:p>
        </w:tc>
      </w:tr>
      <w:tr w:rsidR="00890F93" w:rsidRPr="007518E4" w14:paraId="607BFBBB" w14:textId="77777777" w:rsidTr="000F19FB">
        <w:trPr>
          <w:trHeight w:hRule="exact" w:val="580"/>
        </w:trPr>
        <w:tc>
          <w:tcPr>
            <w:tcW w:w="649"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vAlign w:val="center"/>
          </w:tcPr>
          <w:p w14:paraId="7DDC5F36" w14:textId="77777777" w:rsidR="00890F93" w:rsidRPr="007518E4" w:rsidRDefault="00890F93">
            <w:pPr>
              <w:widowControl w:val="0"/>
              <w:shd w:val="clear" w:color="auto" w:fill="FFFFFF"/>
              <w:jc w:val="center"/>
            </w:pPr>
            <w:r w:rsidRPr="007518E4">
              <w:rPr>
                <w:szCs w:val="24"/>
                <w:lang w:eastAsia="uk-UA"/>
              </w:rPr>
              <w:t>ОК8</w:t>
            </w:r>
          </w:p>
        </w:tc>
        <w:tc>
          <w:tcPr>
            <w:tcW w:w="700" w:type="dxa"/>
            <w:tcBorders>
              <w:top w:val="single" w:sz="6" w:space="0" w:color="000000"/>
              <w:left w:val="single" w:sz="4" w:space="0" w:color="000000"/>
              <w:bottom w:val="single" w:sz="6" w:space="0" w:color="000000"/>
              <w:right w:val="single" w:sz="6" w:space="0" w:color="000000"/>
            </w:tcBorders>
            <w:shd w:val="clear" w:color="auto" w:fill="FFFFFF"/>
            <w:tcMar>
              <w:left w:w="40" w:type="dxa"/>
              <w:right w:w="40" w:type="dxa"/>
            </w:tcMar>
            <w:vAlign w:val="center"/>
          </w:tcPr>
          <w:p w14:paraId="0A3D96DA" w14:textId="77777777" w:rsidR="00890F93" w:rsidRPr="007518E4" w:rsidRDefault="00890F93">
            <w:pPr>
              <w:widowControl w:val="0"/>
              <w:shd w:val="clear" w:color="auto" w:fill="FFFFFF"/>
              <w:jc w:val="center"/>
            </w:pPr>
            <w:r w:rsidRPr="007518E4">
              <w:rPr>
                <w:szCs w:val="24"/>
                <w:lang w:eastAsia="uk-UA"/>
              </w:rPr>
              <w:t>1.1.08</w:t>
            </w:r>
          </w:p>
        </w:tc>
        <w:tc>
          <w:tcPr>
            <w:tcW w:w="477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14:paraId="77D0E2F6" w14:textId="77777777" w:rsidR="00890F93" w:rsidRPr="007518E4" w:rsidRDefault="000F19FB">
            <w:pPr>
              <w:widowControl w:val="0"/>
              <w:shd w:val="clear" w:color="auto" w:fill="FFFFFF"/>
            </w:pPr>
            <w:r w:rsidRPr="007518E4">
              <w:rPr>
                <w:szCs w:val="24"/>
                <w:lang w:eastAsia="uk-UA"/>
              </w:rPr>
              <w:t>Стратегічне управління підприємством</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14:paraId="239FF94B" w14:textId="77777777" w:rsidR="00890F93" w:rsidRPr="007518E4" w:rsidRDefault="00A72678">
            <w:pPr>
              <w:widowControl w:val="0"/>
              <w:shd w:val="clear" w:color="auto" w:fill="FFFFFF"/>
              <w:jc w:val="center"/>
            </w:pPr>
            <w:r w:rsidRPr="007518E4">
              <w:rPr>
                <w:szCs w:val="24"/>
                <w:lang w:eastAsia="uk-UA"/>
              </w:rPr>
              <w:t>10,5</w:t>
            </w:r>
          </w:p>
        </w:tc>
        <w:tc>
          <w:tcPr>
            <w:tcW w:w="24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14:paraId="4B2B8AE3" w14:textId="77777777" w:rsidR="00890F93" w:rsidRPr="007518E4" w:rsidRDefault="00A72678">
            <w:pPr>
              <w:widowControl w:val="0"/>
              <w:shd w:val="clear" w:color="auto" w:fill="FFFFFF"/>
              <w:jc w:val="center"/>
            </w:pPr>
            <w:r w:rsidRPr="007518E4">
              <w:rPr>
                <w:szCs w:val="24"/>
                <w:lang w:eastAsia="uk-UA"/>
              </w:rPr>
              <w:t>екзамен</w:t>
            </w:r>
          </w:p>
        </w:tc>
      </w:tr>
      <w:tr w:rsidR="00890F93" w:rsidRPr="007518E4" w14:paraId="54C2A671" w14:textId="77777777" w:rsidTr="000F19FB">
        <w:trPr>
          <w:trHeight w:hRule="exact" w:val="283"/>
        </w:trPr>
        <w:tc>
          <w:tcPr>
            <w:tcW w:w="649"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vAlign w:val="center"/>
          </w:tcPr>
          <w:p w14:paraId="0F7529E6" w14:textId="77777777" w:rsidR="00890F93" w:rsidRPr="007518E4" w:rsidRDefault="00890F93">
            <w:pPr>
              <w:widowControl w:val="0"/>
              <w:shd w:val="clear" w:color="auto" w:fill="FFFFFF"/>
              <w:jc w:val="center"/>
            </w:pPr>
            <w:r w:rsidRPr="007518E4">
              <w:rPr>
                <w:szCs w:val="24"/>
                <w:lang w:eastAsia="uk-UA"/>
              </w:rPr>
              <w:t>ОК9</w:t>
            </w:r>
          </w:p>
        </w:tc>
        <w:tc>
          <w:tcPr>
            <w:tcW w:w="700" w:type="dxa"/>
            <w:tcBorders>
              <w:top w:val="single" w:sz="6" w:space="0" w:color="000000"/>
              <w:left w:val="single" w:sz="4" w:space="0" w:color="000000"/>
              <w:bottom w:val="single" w:sz="6" w:space="0" w:color="000000"/>
              <w:right w:val="single" w:sz="6" w:space="0" w:color="000000"/>
            </w:tcBorders>
            <w:shd w:val="clear" w:color="auto" w:fill="FFFFFF"/>
            <w:tcMar>
              <w:left w:w="40" w:type="dxa"/>
              <w:right w:w="40" w:type="dxa"/>
            </w:tcMar>
            <w:vAlign w:val="center"/>
          </w:tcPr>
          <w:p w14:paraId="1CD524CA" w14:textId="77777777" w:rsidR="00890F93" w:rsidRPr="007518E4" w:rsidRDefault="00890F93">
            <w:pPr>
              <w:widowControl w:val="0"/>
              <w:shd w:val="clear" w:color="auto" w:fill="FFFFFF"/>
              <w:jc w:val="center"/>
            </w:pPr>
            <w:r w:rsidRPr="007518E4">
              <w:rPr>
                <w:szCs w:val="24"/>
                <w:lang w:eastAsia="uk-UA"/>
              </w:rPr>
              <w:t>1.1.09</w:t>
            </w:r>
          </w:p>
        </w:tc>
        <w:tc>
          <w:tcPr>
            <w:tcW w:w="477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14:paraId="37F110C1" w14:textId="77777777" w:rsidR="00890F93" w:rsidRPr="007518E4" w:rsidRDefault="000F19FB" w:rsidP="009C5B06">
            <w:pPr>
              <w:rPr>
                <w:szCs w:val="24"/>
                <w:lang w:eastAsia="uk-UA"/>
              </w:rPr>
            </w:pPr>
            <w:r w:rsidRPr="007518E4">
              <w:rPr>
                <w:szCs w:val="24"/>
              </w:rPr>
              <w:t>Міжнародні стратегії економічного розвитку</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14:paraId="361C9EDF" w14:textId="77777777" w:rsidR="00890F93" w:rsidRPr="007518E4" w:rsidRDefault="00A72678">
            <w:pPr>
              <w:widowControl w:val="0"/>
              <w:shd w:val="clear" w:color="auto" w:fill="FFFFFF"/>
              <w:jc w:val="center"/>
            </w:pPr>
            <w:r w:rsidRPr="007518E4">
              <w:rPr>
                <w:szCs w:val="24"/>
                <w:lang w:eastAsia="uk-UA"/>
              </w:rPr>
              <w:t>2,8</w:t>
            </w:r>
          </w:p>
        </w:tc>
        <w:tc>
          <w:tcPr>
            <w:tcW w:w="24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14:paraId="030793ED" w14:textId="77777777" w:rsidR="00890F93" w:rsidRPr="007518E4" w:rsidRDefault="00A72678">
            <w:pPr>
              <w:widowControl w:val="0"/>
              <w:shd w:val="clear" w:color="auto" w:fill="FFFFFF"/>
              <w:jc w:val="center"/>
            </w:pPr>
            <w:r w:rsidRPr="007518E4">
              <w:rPr>
                <w:szCs w:val="24"/>
                <w:lang w:eastAsia="uk-UA"/>
              </w:rPr>
              <w:t>екзамен</w:t>
            </w:r>
          </w:p>
        </w:tc>
      </w:tr>
      <w:tr w:rsidR="00890F93" w:rsidRPr="007518E4" w14:paraId="0872EB0D" w14:textId="77777777" w:rsidTr="000F19FB">
        <w:trPr>
          <w:trHeight w:hRule="exact" w:val="283"/>
        </w:trPr>
        <w:tc>
          <w:tcPr>
            <w:tcW w:w="649" w:type="dxa"/>
            <w:tcBorders>
              <w:top w:val="single" w:sz="6" w:space="0" w:color="000000"/>
              <w:left w:val="single" w:sz="6" w:space="0" w:color="000000"/>
              <w:bottom w:val="single" w:sz="4" w:space="0" w:color="000000"/>
              <w:right w:val="single" w:sz="4" w:space="0" w:color="000000"/>
            </w:tcBorders>
            <w:shd w:val="clear" w:color="auto" w:fill="FFFFFF"/>
            <w:tcMar>
              <w:left w:w="0" w:type="dxa"/>
              <w:right w:w="0" w:type="dxa"/>
            </w:tcMar>
          </w:tcPr>
          <w:p w14:paraId="4A78117F" w14:textId="77777777" w:rsidR="00890F93" w:rsidRPr="007518E4" w:rsidRDefault="00890F93">
            <w:pPr>
              <w:widowControl w:val="0"/>
              <w:shd w:val="clear" w:color="auto" w:fill="FFFFFF"/>
              <w:rPr>
                <w:szCs w:val="24"/>
                <w:lang w:eastAsia="uk-UA"/>
              </w:rPr>
            </w:pPr>
          </w:p>
        </w:tc>
        <w:tc>
          <w:tcPr>
            <w:tcW w:w="700" w:type="dxa"/>
            <w:tcBorders>
              <w:top w:val="single" w:sz="6" w:space="0" w:color="000000"/>
              <w:left w:val="single" w:sz="4" w:space="0" w:color="000000"/>
              <w:bottom w:val="single" w:sz="4" w:space="0" w:color="000000"/>
              <w:right w:val="single" w:sz="4" w:space="0" w:color="000000"/>
            </w:tcBorders>
            <w:shd w:val="clear" w:color="auto" w:fill="FFFFFF"/>
            <w:tcMar>
              <w:left w:w="40" w:type="dxa"/>
              <w:right w:w="40" w:type="dxa"/>
            </w:tcMar>
          </w:tcPr>
          <w:p w14:paraId="7B441AD0" w14:textId="77777777" w:rsidR="00890F93" w:rsidRPr="007518E4" w:rsidRDefault="00890F93">
            <w:pPr>
              <w:widowControl w:val="0"/>
              <w:shd w:val="clear" w:color="auto" w:fill="FFFFFF"/>
              <w:jc w:val="center"/>
              <w:rPr>
                <w:szCs w:val="24"/>
                <w:lang w:eastAsia="uk-UA"/>
              </w:rPr>
            </w:pPr>
          </w:p>
        </w:tc>
        <w:tc>
          <w:tcPr>
            <w:tcW w:w="4777" w:type="dxa"/>
            <w:tcBorders>
              <w:top w:val="single" w:sz="6" w:space="0" w:color="000000"/>
              <w:left w:val="single" w:sz="4" w:space="0" w:color="000000"/>
              <w:bottom w:val="single" w:sz="4" w:space="0" w:color="000000"/>
              <w:right w:val="single" w:sz="6" w:space="0" w:color="000000"/>
            </w:tcBorders>
            <w:shd w:val="clear" w:color="auto" w:fill="FFFFFF"/>
            <w:tcMar>
              <w:left w:w="40" w:type="dxa"/>
              <w:right w:w="40" w:type="dxa"/>
            </w:tcMar>
          </w:tcPr>
          <w:p w14:paraId="7EC58A0E" w14:textId="77777777" w:rsidR="00890F93" w:rsidRPr="007518E4" w:rsidRDefault="00890F93">
            <w:r w:rsidRPr="007518E4">
              <w:rPr>
                <w:szCs w:val="24"/>
                <w:lang w:eastAsia="uk-UA"/>
              </w:rPr>
              <w:t>Разом:</w:t>
            </w:r>
          </w:p>
        </w:tc>
        <w:tc>
          <w:tcPr>
            <w:tcW w:w="1032"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vAlign w:val="center"/>
          </w:tcPr>
          <w:p w14:paraId="7B4E3BE2" w14:textId="77777777" w:rsidR="00890F93" w:rsidRPr="007518E4" w:rsidRDefault="00890F93">
            <w:pPr>
              <w:widowControl w:val="0"/>
              <w:shd w:val="clear" w:color="auto" w:fill="FFFFFF"/>
              <w:jc w:val="center"/>
            </w:pPr>
            <w:r w:rsidRPr="007518E4">
              <w:rPr>
                <w:szCs w:val="24"/>
                <w:lang w:eastAsia="uk-UA"/>
              </w:rPr>
              <w:t>4</w:t>
            </w:r>
            <w:r w:rsidR="00A72678" w:rsidRPr="007518E4">
              <w:rPr>
                <w:szCs w:val="24"/>
                <w:lang w:eastAsia="uk-UA"/>
              </w:rPr>
              <w:t>6,8</w:t>
            </w:r>
          </w:p>
        </w:tc>
        <w:tc>
          <w:tcPr>
            <w:tcW w:w="2480" w:type="dxa"/>
            <w:tcBorders>
              <w:top w:val="single" w:sz="6" w:space="0" w:color="000000"/>
              <w:left w:val="single" w:sz="4" w:space="0" w:color="000000"/>
              <w:bottom w:val="single" w:sz="6" w:space="0" w:color="000000"/>
              <w:right w:val="single" w:sz="6" w:space="0" w:color="000000"/>
            </w:tcBorders>
            <w:shd w:val="clear" w:color="auto" w:fill="FFFFFF"/>
            <w:tcMar>
              <w:left w:w="40" w:type="dxa"/>
              <w:right w:w="40" w:type="dxa"/>
            </w:tcMar>
            <w:vAlign w:val="center"/>
          </w:tcPr>
          <w:p w14:paraId="035C5699" w14:textId="77777777" w:rsidR="00890F93" w:rsidRPr="007518E4" w:rsidRDefault="00890F93">
            <w:pPr>
              <w:widowControl w:val="0"/>
              <w:shd w:val="clear" w:color="auto" w:fill="FFFFFF"/>
              <w:jc w:val="center"/>
              <w:rPr>
                <w:szCs w:val="24"/>
                <w:lang w:eastAsia="uk-UA"/>
              </w:rPr>
            </w:pPr>
          </w:p>
        </w:tc>
      </w:tr>
      <w:tr w:rsidR="00E0204F" w:rsidRPr="007518E4" w14:paraId="23EAF311" w14:textId="77777777" w:rsidTr="000F19FB">
        <w:trPr>
          <w:trHeight w:hRule="exact" w:val="283"/>
        </w:trPr>
        <w:tc>
          <w:tcPr>
            <w:tcW w:w="649" w:type="dxa"/>
            <w:tcBorders>
              <w:top w:val="single" w:sz="4" w:space="0" w:color="000000"/>
              <w:left w:val="single" w:sz="6" w:space="0" w:color="000000"/>
              <w:bottom w:val="single" w:sz="6" w:space="0" w:color="000000"/>
              <w:right w:val="single" w:sz="4" w:space="0" w:color="000000"/>
            </w:tcBorders>
            <w:shd w:val="clear" w:color="auto" w:fill="FFFFFF"/>
            <w:tcMar>
              <w:left w:w="0" w:type="dxa"/>
              <w:right w:w="0" w:type="dxa"/>
            </w:tcMar>
          </w:tcPr>
          <w:p w14:paraId="3BAFFF6E" w14:textId="77777777" w:rsidR="00E0204F" w:rsidRPr="007518E4" w:rsidRDefault="00E0204F">
            <w:pPr>
              <w:widowControl w:val="0"/>
              <w:shd w:val="clear" w:color="auto" w:fill="FFFFFF"/>
              <w:rPr>
                <w:szCs w:val="24"/>
                <w:lang w:eastAsia="uk-UA"/>
              </w:rPr>
            </w:pPr>
          </w:p>
        </w:tc>
        <w:tc>
          <w:tcPr>
            <w:tcW w:w="700" w:type="dxa"/>
            <w:tcBorders>
              <w:top w:val="single" w:sz="4" w:space="0" w:color="000000"/>
              <w:left w:val="single" w:sz="4" w:space="0" w:color="000000"/>
              <w:bottom w:val="single" w:sz="6" w:space="0" w:color="000000"/>
              <w:right w:val="single" w:sz="4" w:space="0" w:color="000000"/>
            </w:tcBorders>
            <w:shd w:val="clear" w:color="auto" w:fill="FFFFFF"/>
            <w:tcMar>
              <w:left w:w="40" w:type="dxa"/>
              <w:right w:w="40" w:type="dxa"/>
            </w:tcMar>
          </w:tcPr>
          <w:p w14:paraId="69E6F128" w14:textId="77777777" w:rsidR="00E0204F" w:rsidRPr="007518E4" w:rsidRDefault="00E0204F">
            <w:pPr>
              <w:widowControl w:val="0"/>
              <w:shd w:val="clear" w:color="auto" w:fill="FFFFFF"/>
              <w:jc w:val="center"/>
              <w:rPr>
                <w:szCs w:val="24"/>
                <w:highlight w:val="red"/>
                <w:lang w:eastAsia="uk-UA"/>
              </w:rPr>
            </w:pPr>
            <w:r w:rsidRPr="007518E4">
              <w:rPr>
                <w:szCs w:val="24"/>
                <w:lang w:eastAsia="uk-UA"/>
              </w:rPr>
              <w:t>1.2</w:t>
            </w:r>
            <w:r w:rsidRPr="007518E4">
              <w:rPr>
                <w:szCs w:val="24"/>
                <w:lang w:eastAsia="uk-UA"/>
              </w:rPr>
              <w:tab/>
              <w:t>Курсові проекти (роботи)</w:t>
            </w:r>
          </w:p>
        </w:tc>
        <w:tc>
          <w:tcPr>
            <w:tcW w:w="4777" w:type="dxa"/>
            <w:tcBorders>
              <w:top w:val="single" w:sz="4" w:space="0" w:color="000000"/>
              <w:left w:val="single" w:sz="4" w:space="0" w:color="000000"/>
              <w:bottom w:val="single" w:sz="6" w:space="0" w:color="000000"/>
              <w:right w:val="single" w:sz="6" w:space="0" w:color="000000"/>
            </w:tcBorders>
            <w:shd w:val="clear" w:color="auto" w:fill="FFFFFF"/>
            <w:tcMar>
              <w:left w:w="40" w:type="dxa"/>
              <w:right w:w="40" w:type="dxa"/>
            </w:tcMar>
          </w:tcPr>
          <w:p w14:paraId="5BBE6F56" w14:textId="77777777" w:rsidR="00E0204F" w:rsidRPr="007518E4" w:rsidRDefault="00E0204F" w:rsidP="009C5B06">
            <w:pPr>
              <w:rPr>
                <w:szCs w:val="24"/>
              </w:rPr>
            </w:pPr>
            <w:r w:rsidRPr="007518E4">
              <w:rPr>
                <w:szCs w:val="24"/>
              </w:rPr>
              <w:t>Курсові проекти (роботи)</w:t>
            </w:r>
          </w:p>
          <w:p w14:paraId="33C20DFC" w14:textId="77777777" w:rsidR="00BD107F" w:rsidRPr="007518E4" w:rsidRDefault="00BD107F" w:rsidP="009C5B06">
            <w:pPr>
              <w:rPr>
                <w:szCs w:val="24"/>
              </w:rPr>
            </w:pPr>
          </w:p>
          <w:p w14:paraId="369F4AEC" w14:textId="77777777" w:rsidR="00BD107F" w:rsidRPr="007518E4" w:rsidRDefault="00BD107F" w:rsidP="009C5B06">
            <w:pPr>
              <w:rPr>
                <w:szCs w:val="24"/>
              </w:rPr>
            </w:pPr>
          </w:p>
          <w:p w14:paraId="180A196D" w14:textId="77777777" w:rsidR="00BD107F" w:rsidRPr="007518E4" w:rsidRDefault="00BD107F" w:rsidP="009C5B06">
            <w:pPr>
              <w:rPr>
                <w:szCs w:val="24"/>
                <w:highlight w:val="red"/>
              </w:rPr>
            </w:pPr>
          </w:p>
        </w:tc>
        <w:tc>
          <w:tcPr>
            <w:tcW w:w="1032"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tcPr>
          <w:p w14:paraId="567E2E55" w14:textId="77777777" w:rsidR="00E0204F" w:rsidRPr="007518E4" w:rsidRDefault="00E0204F">
            <w:pPr>
              <w:widowControl w:val="0"/>
              <w:shd w:val="clear" w:color="auto" w:fill="FFFFFF"/>
              <w:rPr>
                <w:szCs w:val="24"/>
                <w:lang w:eastAsia="uk-UA"/>
              </w:rPr>
            </w:pPr>
          </w:p>
        </w:tc>
        <w:tc>
          <w:tcPr>
            <w:tcW w:w="2480" w:type="dxa"/>
            <w:tcBorders>
              <w:top w:val="single" w:sz="6" w:space="0" w:color="000000"/>
              <w:left w:val="single" w:sz="4" w:space="0" w:color="000000"/>
              <w:bottom w:val="single" w:sz="4" w:space="0" w:color="000000"/>
              <w:right w:val="single" w:sz="6" w:space="0" w:color="000000"/>
            </w:tcBorders>
            <w:shd w:val="clear" w:color="auto" w:fill="FFFFFF"/>
            <w:tcMar>
              <w:left w:w="40" w:type="dxa"/>
              <w:right w:w="40" w:type="dxa"/>
            </w:tcMar>
            <w:vAlign w:val="center"/>
          </w:tcPr>
          <w:p w14:paraId="41C45483" w14:textId="77777777" w:rsidR="00E0204F" w:rsidRPr="007518E4" w:rsidRDefault="00E0204F">
            <w:pPr>
              <w:widowControl w:val="0"/>
              <w:shd w:val="clear" w:color="auto" w:fill="FFFFFF"/>
              <w:jc w:val="center"/>
              <w:rPr>
                <w:szCs w:val="24"/>
                <w:lang w:eastAsia="uk-UA"/>
              </w:rPr>
            </w:pPr>
          </w:p>
        </w:tc>
      </w:tr>
      <w:tr w:rsidR="00890F93" w:rsidRPr="007518E4" w14:paraId="25158081" w14:textId="77777777" w:rsidTr="000F19FB">
        <w:trPr>
          <w:trHeight w:hRule="exact" w:val="616"/>
        </w:trPr>
        <w:tc>
          <w:tcPr>
            <w:tcW w:w="649" w:type="dxa"/>
            <w:tcBorders>
              <w:top w:val="single" w:sz="4" w:space="0" w:color="000000"/>
              <w:left w:val="single" w:sz="6" w:space="0" w:color="000000"/>
              <w:bottom w:val="single" w:sz="6" w:space="0" w:color="000000"/>
              <w:right w:val="single" w:sz="4" w:space="0" w:color="000000"/>
            </w:tcBorders>
            <w:shd w:val="clear" w:color="auto" w:fill="FFFFFF"/>
            <w:tcMar>
              <w:left w:w="0" w:type="dxa"/>
              <w:right w:w="0" w:type="dxa"/>
            </w:tcMar>
            <w:vAlign w:val="center"/>
          </w:tcPr>
          <w:p w14:paraId="077BA5FA" w14:textId="77777777" w:rsidR="00890F93" w:rsidRPr="007518E4" w:rsidRDefault="00890F93" w:rsidP="00E0204F">
            <w:pPr>
              <w:widowControl w:val="0"/>
              <w:shd w:val="clear" w:color="auto" w:fill="FFFFFF"/>
            </w:pPr>
            <w:r w:rsidRPr="007518E4">
              <w:rPr>
                <w:szCs w:val="24"/>
                <w:lang w:eastAsia="uk-UA"/>
              </w:rPr>
              <w:t>ОК</w:t>
            </w:r>
            <w:r w:rsidR="00E0204F" w:rsidRPr="007518E4">
              <w:rPr>
                <w:szCs w:val="24"/>
                <w:lang w:eastAsia="uk-UA"/>
              </w:rPr>
              <w:t>10</w:t>
            </w:r>
          </w:p>
        </w:tc>
        <w:tc>
          <w:tcPr>
            <w:tcW w:w="700" w:type="dxa"/>
            <w:tcBorders>
              <w:top w:val="single" w:sz="4" w:space="0" w:color="000000"/>
              <w:left w:val="single" w:sz="4" w:space="0" w:color="000000"/>
              <w:bottom w:val="single" w:sz="6" w:space="0" w:color="000000"/>
              <w:right w:val="single" w:sz="4" w:space="0" w:color="000000"/>
            </w:tcBorders>
            <w:shd w:val="clear" w:color="auto" w:fill="FFFFFF"/>
            <w:tcMar>
              <w:left w:w="40" w:type="dxa"/>
              <w:right w:w="40" w:type="dxa"/>
            </w:tcMar>
            <w:vAlign w:val="center"/>
          </w:tcPr>
          <w:p w14:paraId="2D9B1048" w14:textId="77777777" w:rsidR="00890F93" w:rsidRPr="007518E4" w:rsidRDefault="00BD107F">
            <w:pPr>
              <w:widowControl w:val="0"/>
              <w:shd w:val="clear" w:color="auto" w:fill="FFFFFF"/>
              <w:jc w:val="center"/>
            </w:pPr>
            <w:r w:rsidRPr="007518E4">
              <w:rPr>
                <w:szCs w:val="24"/>
                <w:lang w:eastAsia="uk-UA"/>
              </w:rPr>
              <w:t>1.2.01</w:t>
            </w:r>
          </w:p>
        </w:tc>
        <w:tc>
          <w:tcPr>
            <w:tcW w:w="4777" w:type="dxa"/>
            <w:tcBorders>
              <w:top w:val="single" w:sz="4" w:space="0" w:color="000000"/>
              <w:left w:val="single" w:sz="4" w:space="0" w:color="000000"/>
              <w:bottom w:val="single" w:sz="6" w:space="0" w:color="000000"/>
              <w:right w:val="single" w:sz="6" w:space="0" w:color="000000"/>
            </w:tcBorders>
            <w:shd w:val="clear" w:color="auto" w:fill="FFFFFF"/>
            <w:tcMar>
              <w:left w:w="40" w:type="dxa"/>
              <w:right w:w="40" w:type="dxa"/>
            </w:tcMar>
            <w:vAlign w:val="center"/>
          </w:tcPr>
          <w:p w14:paraId="30CC774B" w14:textId="77777777" w:rsidR="00890F93" w:rsidRPr="007518E4" w:rsidRDefault="00BD107F" w:rsidP="00BD107F">
            <w:pPr>
              <w:widowControl w:val="0"/>
              <w:shd w:val="clear" w:color="auto" w:fill="FFFFFF"/>
              <w:rPr>
                <w:szCs w:val="24"/>
                <w:lang w:eastAsia="uk-UA"/>
              </w:rPr>
            </w:pPr>
            <w:r w:rsidRPr="007518E4">
              <w:rPr>
                <w:szCs w:val="24"/>
              </w:rPr>
              <w:t>Управління зовнішньоекономічною діяльністю</w:t>
            </w:r>
          </w:p>
        </w:tc>
        <w:tc>
          <w:tcPr>
            <w:tcW w:w="1032"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vAlign w:val="center"/>
          </w:tcPr>
          <w:p w14:paraId="2F09499F" w14:textId="77777777" w:rsidR="00890F93" w:rsidRPr="007518E4" w:rsidRDefault="00BD107F">
            <w:pPr>
              <w:widowControl w:val="0"/>
              <w:shd w:val="clear" w:color="auto" w:fill="FFFFFF"/>
              <w:jc w:val="center"/>
            </w:pPr>
            <w:r w:rsidRPr="007518E4">
              <w:rPr>
                <w:szCs w:val="24"/>
                <w:lang w:eastAsia="uk-UA"/>
              </w:rPr>
              <w:t>1</w:t>
            </w:r>
          </w:p>
        </w:tc>
        <w:tc>
          <w:tcPr>
            <w:tcW w:w="2480" w:type="dxa"/>
            <w:tcBorders>
              <w:top w:val="single" w:sz="6" w:space="0" w:color="000000"/>
              <w:left w:val="single" w:sz="4" w:space="0" w:color="000000"/>
              <w:bottom w:val="single" w:sz="4" w:space="0" w:color="000000"/>
              <w:right w:val="single" w:sz="6" w:space="0" w:color="000000"/>
            </w:tcBorders>
            <w:shd w:val="clear" w:color="auto" w:fill="FFFFFF"/>
            <w:tcMar>
              <w:left w:w="40" w:type="dxa"/>
              <w:right w:w="40" w:type="dxa"/>
            </w:tcMar>
            <w:vAlign w:val="center"/>
          </w:tcPr>
          <w:p w14:paraId="125A1648" w14:textId="77777777" w:rsidR="00890F93" w:rsidRPr="007518E4" w:rsidRDefault="00BD107F">
            <w:pPr>
              <w:widowControl w:val="0"/>
              <w:shd w:val="clear" w:color="auto" w:fill="FFFFFF"/>
              <w:jc w:val="center"/>
            </w:pPr>
            <w:r w:rsidRPr="007518E4">
              <w:rPr>
                <w:szCs w:val="24"/>
                <w:lang w:eastAsia="uk-UA"/>
              </w:rPr>
              <w:t>диференційований залік</w:t>
            </w:r>
          </w:p>
        </w:tc>
      </w:tr>
      <w:tr w:rsidR="00106DF9" w:rsidRPr="007518E4" w14:paraId="52CE851B" w14:textId="77777777" w:rsidTr="00106DF9">
        <w:trPr>
          <w:trHeight w:hRule="exact" w:val="322"/>
        </w:trPr>
        <w:tc>
          <w:tcPr>
            <w:tcW w:w="649" w:type="dxa"/>
            <w:tcBorders>
              <w:top w:val="single" w:sz="4" w:space="0" w:color="000000"/>
              <w:left w:val="single" w:sz="6" w:space="0" w:color="000000"/>
              <w:bottom w:val="single" w:sz="6" w:space="0" w:color="000000"/>
              <w:right w:val="single" w:sz="4" w:space="0" w:color="000000"/>
            </w:tcBorders>
            <w:shd w:val="clear" w:color="auto" w:fill="FFFFFF"/>
            <w:tcMar>
              <w:left w:w="0" w:type="dxa"/>
              <w:right w:w="0" w:type="dxa"/>
            </w:tcMar>
            <w:vAlign w:val="center"/>
          </w:tcPr>
          <w:p w14:paraId="44EF9F1E" w14:textId="77777777" w:rsidR="00106DF9" w:rsidRPr="007518E4" w:rsidRDefault="00106DF9" w:rsidP="00E0204F">
            <w:pPr>
              <w:widowControl w:val="0"/>
              <w:shd w:val="clear" w:color="auto" w:fill="FFFFFF"/>
              <w:rPr>
                <w:szCs w:val="24"/>
                <w:lang w:eastAsia="uk-UA"/>
              </w:rPr>
            </w:pPr>
          </w:p>
        </w:tc>
        <w:tc>
          <w:tcPr>
            <w:tcW w:w="700" w:type="dxa"/>
            <w:tcBorders>
              <w:top w:val="single" w:sz="4" w:space="0" w:color="000000"/>
              <w:left w:val="single" w:sz="4" w:space="0" w:color="000000"/>
              <w:bottom w:val="single" w:sz="6" w:space="0" w:color="000000"/>
              <w:right w:val="single" w:sz="4" w:space="0" w:color="000000"/>
            </w:tcBorders>
            <w:shd w:val="clear" w:color="auto" w:fill="FFFFFF"/>
            <w:tcMar>
              <w:left w:w="40" w:type="dxa"/>
              <w:right w:w="40" w:type="dxa"/>
            </w:tcMar>
            <w:vAlign w:val="center"/>
          </w:tcPr>
          <w:p w14:paraId="37B81BF7" w14:textId="77777777" w:rsidR="00106DF9" w:rsidRPr="007518E4" w:rsidRDefault="00106DF9">
            <w:pPr>
              <w:widowControl w:val="0"/>
              <w:shd w:val="clear" w:color="auto" w:fill="FFFFFF"/>
              <w:jc w:val="center"/>
              <w:rPr>
                <w:szCs w:val="24"/>
                <w:lang w:eastAsia="uk-UA"/>
              </w:rPr>
            </w:pPr>
          </w:p>
        </w:tc>
        <w:tc>
          <w:tcPr>
            <w:tcW w:w="4777" w:type="dxa"/>
            <w:tcBorders>
              <w:top w:val="single" w:sz="4" w:space="0" w:color="000000"/>
              <w:left w:val="single" w:sz="4" w:space="0" w:color="000000"/>
              <w:bottom w:val="single" w:sz="6" w:space="0" w:color="000000"/>
              <w:right w:val="single" w:sz="6" w:space="0" w:color="000000"/>
            </w:tcBorders>
            <w:shd w:val="clear" w:color="auto" w:fill="FFFFFF"/>
            <w:tcMar>
              <w:left w:w="40" w:type="dxa"/>
              <w:right w:w="40" w:type="dxa"/>
            </w:tcMar>
            <w:vAlign w:val="center"/>
          </w:tcPr>
          <w:p w14:paraId="2D1592F2" w14:textId="77777777" w:rsidR="00106DF9" w:rsidRPr="007518E4" w:rsidRDefault="00106DF9" w:rsidP="00BD107F">
            <w:pPr>
              <w:widowControl w:val="0"/>
              <w:shd w:val="clear" w:color="auto" w:fill="FFFFFF"/>
              <w:rPr>
                <w:szCs w:val="24"/>
              </w:rPr>
            </w:pPr>
            <w:r w:rsidRPr="007518E4">
              <w:rPr>
                <w:szCs w:val="24"/>
              </w:rPr>
              <w:t>Разом:</w:t>
            </w:r>
          </w:p>
        </w:tc>
        <w:tc>
          <w:tcPr>
            <w:tcW w:w="1032"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vAlign w:val="center"/>
          </w:tcPr>
          <w:p w14:paraId="2FB31AF1" w14:textId="77777777" w:rsidR="00106DF9" w:rsidRPr="007518E4" w:rsidRDefault="00106DF9">
            <w:pPr>
              <w:widowControl w:val="0"/>
              <w:shd w:val="clear" w:color="auto" w:fill="FFFFFF"/>
              <w:jc w:val="center"/>
              <w:rPr>
                <w:szCs w:val="24"/>
                <w:lang w:eastAsia="uk-UA"/>
              </w:rPr>
            </w:pPr>
            <w:r w:rsidRPr="007518E4">
              <w:rPr>
                <w:szCs w:val="24"/>
                <w:lang w:eastAsia="uk-UA"/>
              </w:rPr>
              <w:t>1</w:t>
            </w:r>
          </w:p>
        </w:tc>
        <w:tc>
          <w:tcPr>
            <w:tcW w:w="2480" w:type="dxa"/>
            <w:tcBorders>
              <w:top w:val="single" w:sz="6" w:space="0" w:color="000000"/>
              <w:left w:val="single" w:sz="4" w:space="0" w:color="000000"/>
              <w:bottom w:val="single" w:sz="4" w:space="0" w:color="000000"/>
              <w:right w:val="single" w:sz="6" w:space="0" w:color="000000"/>
            </w:tcBorders>
            <w:shd w:val="clear" w:color="auto" w:fill="FFFFFF"/>
            <w:tcMar>
              <w:left w:w="40" w:type="dxa"/>
              <w:right w:w="40" w:type="dxa"/>
            </w:tcMar>
            <w:vAlign w:val="center"/>
          </w:tcPr>
          <w:p w14:paraId="051D5EE7" w14:textId="77777777" w:rsidR="00106DF9" w:rsidRPr="007518E4" w:rsidRDefault="00106DF9">
            <w:pPr>
              <w:widowControl w:val="0"/>
              <w:shd w:val="clear" w:color="auto" w:fill="FFFFFF"/>
              <w:jc w:val="center"/>
              <w:rPr>
                <w:szCs w:val="24"/>
                <w:lang w:eastAsia="uk-UA"/>
              </w:rPr>
            </w:pPr>
          </w:p>
        </w:tc>
      </w:tr>
      <w:tr w:rsidR="00890F93" w:rsidRPr="007518E4" w14:paraId="024D1D61" w14:textId="77777777" w:rsidTr="000F19FB">
        <w:trPr>
          <w:trHeight w:hRule="exact" w:val="284"/>
        </w:trPr>
        <w:tc>
          <w:tcPr>
            <w:tcW w:w="649" w:type="dxa"/>
            <w:tcBorders>
              <w:top w:val="single" w:sz="4" w:space="0" w:color="000000"/>
              <w:left w:val="single" w:sz="6" w:space="0" w:color="000000"/>
              <w:bottom w:val="single" w:sz="6" w:space="0" w:color="000000"/>
              <w:right w:val="single" w:sz="4" w:space="0" w:color="000000"/>
            </w:tcBorders>
            <w:shd w:val="clear" w:color="auto" w:fill="FFFFFF"/>
            <w:tcMar>
              <w:left w:w="0" w:type="dxa"/>
              <w:right w:w="0" w:type="dxa"/>
            </w:tcMar>
          </w:tcPr>
          <w:p w14:paraId="57D537B2" w14:textId="77777777" w:rsidR="00890F93" w:rsidRPr="007518E4" w:rsidRDefault="00890F93">
            <w:pPr>
              <w:widowControl w:val="0"/>
              <w:shd w:val="clear" w:color="auto" w:fill="FFFFFF"/>
              <w:rPr>
                <w:szCs w:val="24"/>
                <w:lang w:eastAsia="uk-UA"/>
              </w:rPr>
            </w:pPr>
          </w:p>
        </w:tc>
        <w:tc>
          <w:tcPr>
            <w:tcW w:w="700" w:type="dxa"/>
            <w:tcBorders>
              <w:top w:val="single" w:sz="4" w:space="0" w:color="000000"/>
              <w:left w:val="single" w:sz="4" w:space="0" w:color="000000"/>
              <w:bottom w:val="single" w:sz="6" w:space="0" w:color="000000"/>
              <w:right w:val="single" w:sz="4" w:space="0" w:color="000000"/>
            </w:tcBorders>
            <w:shd w:val="clear" w:color="auto" w:fill="FFFFFF"/>
            <w:tcMar>
              <w:left w:w="40" w:type="dxa"/>
              <w:right w:w="40" w:type="dxa"/>
            </w:tcMar>
          </w:tcPr>
          <w:p w14:paraId="29C68E2B" w14:textId="77777777" w:rsidR="00890F93" w:rsidRPr="007518E4" w:rsidRDefault="00BD107F">
            <w:pPr>
              <w:widowControl w:val="0"/>
              <w:shd w:val="clear" w:color="auto" w:fill="FFFFFF"/>
              <w:jc w:val="center"/>
              <w:rPr>
                <w:szCs w:val="24"/>
                <w:lang w:eastAsia="uk-UA"/>
              </w:rPr>
            </w:pPr>
            <w:r w:rsidRPr="007518E4">
              <w:rPr>
                <w:szCs w:val="24"/>
                <w:lang w:eastAsia="uk-UA"/>
              </w:rPr>
              <w:t>1.3</w:t>
            </w:r>
          </w:p>
        </w:tc>
        <w:tc>
          <w:tcPr>
            <w:tcW w:w="4777" w:type="dxa"/>
            <w:tcBorders>
              <w:top w:val="single" w:sz="4" w:space="0" w:color="000000"/>
              <w:left w:val="single" w:sz="4" w:space="0" w:color="000000"/>
              <w:bottom w:val="single" w:sz="6" w:space="0" w:color="000000"/>
              <w:right w:val="single" w:sz="6" w:space="0" w:color="000000"/>
            </w:tcBorders>
            <w:shd w:val="clear" w:color="auto" w:fill="FFFFFF"/>
            <w:tcMar>
              <w:left w:w="40" w:type="dxa"/>
              <w:right w:w="40" w:type="dxa"/>
            </w:tcMar>
            <w:vAlign w:val="center"/>
          </w:tcPr>
          <w:p w14:paraId="4148CDAE" w14:textId="77777777" w:rsidR="00890F93" w:rsidRPr="007518E4" w:rsidRDefault="00BD107F" w:rsidP="00BD107F">
            <w:pPr>
              <w:widowControl w:val="0"/>
              <w:shd w:val="clear" w:color="auto" w:fill="FFFFFF"/>
            </w:pPr>
            <w:r w:rsidRPr="007518E4">
              <w:rPr>
                <w:szCs w:val="24"/>
                <w:lang w:eastAsia="uk-UA"/>
              </w:rPr>
              <w:t>Практика</w:t>
            </w:r>
          </w:p>
        </w:tc>
        <w:tc>
          <w:tcPr>
            <w:tcW w:w="1032"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vAlign w:val="center"/>
          </w:tcPr>
          <w:p w14:paraId="21075FAF" w14:textId="77777777" w:rsidR="00890F93" w:rsidRPr="007518E4" w:rsidRDefault="00890F93">
            <w:pPr>
              <w:widowControl w:val="0"/>
              <w:shd w:val="clear" w:color="auto" w:fill="FFFFFF"/>
              <w:jc w:val="center"/>
            </w:pPr>
          </w:p>
        </w:tc>
        <w:tc>
          <w:tcPr>
            <w:tcW w:w="2480" w:type="dxa"/>
            <w:tcBorders>
              <w:top w:val="single" w:sz="6" w:space="0" w:color="000000"/>
              <w:left w:val="single" w:sz="4" w:space="0" w:color="000000"/>
              <w:bottom w:val="single" w:sz="4" w:space="0" w:color="000000"/>
              <w:right w:val="single" w:sz="6" w:space="0" w:color="000000"/>
            </w:tcBorders>
            <w:shd w:val="clear" w:color="auto" w:fill="FFFFFF"/>
            <w:tcMar>
              <w:left w:w="40" w:type="dxa"/>
              <w:right w:w="40" w:type="dxa"/>
            </w:tcMar>
            <w:vAlign w:val="center"/>
          </w:tcPr>
          <w:p w14:paraId="32EE7D63" w14:textId="77777777" w:rsidR="00890F93" w:rsidRPr="007518E4" w:rsidRDefault="00106DF9">
            <w:pPr>
              <w:widowControl w:val="0"/>
              <w:shd w:val="clear" w:color="auto" w:fill="FFFFFF"/>
              <w:jc w:val="center"/>
              <w:rPr>
                <w:szCs w:val="24"/>
                <w:lang w:eastAsia="uk-UA"/>
              </w:rPr>
            </w:pPr>
            <w:r w:rsidRPr="007518E4">
              <w:rPr>
                <w:szCs w:val="24"/>
                <w:lang w:eastAsia="uk-UA"/>
              </w:rPr>
              <w:t>залік</w:t>
            </w:r>
          </w:p>
        </w:tc>
      </w:tr>
      <w:tr w:rsidR="00BD107F" w:rsidRPr="007518E4" w14:paraId="5CFDD9D2" w14:textId="77777777" w:rsidTr="000F19FB">
        <w:trPr>
          <w:trHeight w:hRule="exact" w:val="284"/>
        </w:trPr>
        <w:tc>
          <w:tcPr>
            <w:tcW w:w="649" w:type="dxa"/>
            <w:tcBorders>
              <w:top w:val="single" w:sz="4" w:space="0" w:color="000000"/>
              <w:left w:val="single" w:sz="6" w:space="0" w:color="000000"/>
              <w:bottom w:val="single" w:sz="6" w:space="0" w:color="000000"/>
              <w:right w:val="single" w:sz="4" w:space="0" w:color="000000"/>
            </w:tcBorders>
            <w:shd w:val="clear" w:color="auto" w:fill="FFFFFF"/>
            <w:tcMar>
              <w:left w:w="0" w:type="dxa"/>
              <w:right w:w="0" w:type="dxa"/>
            </w:tcMar>
          </w:tcPr>
          <w:p w14:paraId="636CC09E" w14:textId="77777777" w:rsidR="00BD107F" w:rsidRPr="007518E4" w:rsidRDefault="00BD107F">
            <w:pPr>
              <w:widowControl w:val="0"/>
              <w:shd w:val="clear" w:color="auto" w:fill="FFFFFF"/>
              <w:rPr>
                <w:szCs w:val="24"/>
                <w:lang w:eastAsia="uk-UA"/>
              </w:rPr>
            </w:pPr>
            <w:r w:rsidRPr="007518E4">
              <w:rPr>
                <w:szCs w:val="24"/>
                <w:lang w:eastAsia="uk-UA"/>
              </w:rPr>
              <w:t>ОК11</w:t>
            </w:r>
          </w:p>
        </w:tc>
        <w:tc>
          <w:tcPr>
            <w:tcW w:w="700" w:type="dxa"/>
            <w:tcBorders>
              <w:top w:val="single" w:sz="4" w:space="0" w:color="000000"/>
              <w:left w:val="single" w:sz="4" w:space="0" w:color="000000"/>
              <w:bottom w:val="single" w:sz="6" w:space="0" w:color="000000"/>
              <w:right w:val="single" w:sz="4" w:space="0" w:color="000000"/>
            </w:tcBorders>
            <w:shd w:val="clear" w:color="auto" w:fill="FFFFFF"/>
            <w:tcMar>
              <w:left w:w="40" w:type="dxa"/>
              <w:right w:w="40" w:type="dxa"/>
            </w:tcMar>
          </w:tcPr>
          <w:p w14:paraId="5E2657F3" w14:textId="77777777" w:rsidR="00BD107F" w:rsidRPr="007518E4" w:rsidRDefault="00BD107F">
            <w:pPr>
              <w:widowControl w:val="0"/>
              <w:shd w:val="clear" w:color="auto" w:fill="FFFFFF"/>
              <w:jc w:val="center"/>
              <w:rPr>
                <w:szCs w:val="24"/>
                <w:lang w:eastAsia="uk-UA"/>
              </w:rPr>
            </w:pPr>
            <w:r w:rsidRPr="007518E4">
              <w:rPr>
                <w:szCs w:val="24"/>
                <w:lang w:eastAsia="uk-UA"/>
              </w:rPr>
              <w:t>1.3.01</w:t>
            </w:r>
          </w:p>
        </w:tc>
        <w:tc>
          <w:tcPr>
            <w:tcW w:w="4777" w:type="dxa"/>
            <w:tcBorders>
              <w:top w:val="single" w:sz="4" w:space="0" w:color="000000"/>
              <w:left w:val="single" w:sz="4" w:space="0" w:color="000000"/>
              <w:bottom w:val="single" w:sz="6" w:space="0" w:color="000000"/>
              <w:right w:val="single" w:sz="6" w:space="0" w:color="000000"/>
            </w:tcBorders>
            <w:shd w:val="clear" w:color="auto" w:fill="FFFFFF"/>
            <w:tcMar>
              <w:left w:w="40" w:type="dxa"/>
              <w:right w:w="40" w:type="dxa"/>
            </w:tcMar>
            <w:vAlign w:val="center"/>
          </w:tcPr>
          <w:p w14:paraId="0008DB00" w14:textId="77777777" w:rsidR="00BD107F" w:rsidRPr="007518E4" w:rsidRDefault="00BD107F" w:rsidP="00BD107F">
            <w:pPr>
              <w:widowControl w:val="0"/>
              <w:shd w:val="clear" w:color="auto" w:fill="FFFFFF"/>
              <w:rPr>
                <w:szCs w:val="24"/>
                <w:lang w:eastAsia="uk-UA"/>
              </w:rPr>
            </w:pPr>
            <w:r w:rsidRPr="007518E4">
              <w:rPr>
                <w:szCs w:val="24"/>
                <w:lang w:eastAsia="uk-UA"/>
              </w:rPr>
              <w:t>Переддипломна</w:t>
            </w:r>
          </w:p>
        </w:tc>
        <w:tc>
          <w:tcPr>
            <w:tcW w:w="1032"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vAlign w:val="center"/>
          </w:tcPr>
          <w:p w14:paraId="6EC63AAE" w14:textId="77777777" w:rsidR="00BD107F" w:rsidRPr="007518E4" w:rsidRDefault="00106DF9">
            <w:pPr>
              <w:widowControl w:val="0"/>
              <w:shd w:val="clear" w:color="auto" w:fill="FFFFFF"/>
              <w:jc w:val="center"/>
            </w:pPr>
            <w:r w:rsidRPr="007518E4">
              <w:t>7,2</w:t>
            </w:r>
          </w:p>
        </w:tc>
        <w:tc>
          <w:tcPr>
            <w:tcW w:w="2480" w:type="dxa"/>
            <w:tcBorders>
              <w:top w:val="single" w:sz="6" w:space="0" w:color="000000"/>
              <w:left w:val="single" w:sz="4" w:space="0" w:color="000000"/>
              <w:bottom w:val="single" w:sz="4" w:space="0" w:color="000000"/>
              <w:right w:val="single" w:sz="6" w:space="0" w:color="000000"/>
            </w:tcBorders>
            <w:shd w:val="clear" w:color="auto" w:fill="FFFFFF"/>
            <w:tcMar>
              <w:left w:w="40" w:type="dxa"/>
              <w:right w:w="40" w:type="dxa"/>
            </w:tcMar>
            <w:vAlign w:val="center"/>
          </w:tcPr>
          <w:p w14:paraId="45C62172" w14:textId="77777777" w:rsidR="00BD107F" w:rsidRPr="007518E4" w:rsidRDefault="00BD107F">
            <w:pPr>
              <w:widowControl w:val="0"/>
              <w:shd w:val="clear" w:color="auto" w:fill="FFFFFF"/>
              <w:jc w:val="center"/>
              <w:rPr>
                <w:szCs w:val="24"/>
                <w:lang w:eastAsia="uk-UA"/>
              </w:rPr>
            </w:pPr>
          </w:p>
        </w:tc>
      </w:tr>
      <w:tr w:rsidR="00106DF9" w:rsidRPr="007518E4" w14:paraId="54684499" w14:textId="77777777" w:rsidTr="000F19FB">
        <w:trPr>
          <w:trHeight w:hRule="exact" w:val="284"/>
        </w:trPr>
        <w:tc>
          <w:tcPr>
            <w:tcW w:w="649" w:type="dxa"/>
            <w:tcBorders>
              <w:top w:val="single" w:sz="4" w:space="0" w:color="000000"/>
              <w:left w:val="single" w:sz="6" w:space="0" w:color="000000"/>
              <w:bottom w:val="single" w:sz="6" w:space="0" w:color="000000"/>
              <w:right w:val="single" w:sz="4" w:space="0" w:color="000000"/>
            </w:tcBorders>
            <w:shd w:val="clear" w:color="auto" w:fill="FFFFFF"/>
            <w:tcMar>
              <w:left w:w="0" w:type="dxa"/>
              <w:right w:w="0" w:type="dxa"/>
            </w:tcMar>
          </w:tcPr>
          <w:p w14:paraId="119A2B1A" w14:textId="77777777" w:rsidR="00106DF9" w:rsidRPr="007518E4" w:rsidRDefault="00106DF9">
            <w:pPr>
              <w:widowControl w:val="0"/>
              <w:shd w:val="clear" w:color="auto" w:fill="FFFFFF"/>
              <w:rPr>
                <w:szCs w:val="24"/>
                <w:lang w:eastAsia="uk-UA"/>
              </w:rPr>
            </w:pPr>
          </w:p>
        </w:tc>
        <w:tc>
          <w:tcPr>
            <w:tcW w:w="700" w:type="dxa"/>
            <w:tcBorders>
              <w:top w:val="single" w:sz="4" w:space="0" w:color="000000"/>
              <w:left w:val="single" w:sz="4" w:space="0" w:color="000000"/>
              <w:bottom w:val="single" w:sz="6" w:space="0" w:color="000000"/>
              <w:right w:val="single" w:sz="4" w:space="0" w:color="000000"/>
            </w:tcBorders>
            <w:shd w:val="clear" w:color="auto" w:fill="FFFFFF"/>
            <w:tcMar>
              <w:left w:w="40" w:type="dxa"/>
              <w:right w:w="40" w:type="dxa"/>
            </w:tcMar>
          </w:tcPr>
          <w:p w14:paraId="627447CE" w14:textId="77777777" w:rsidR="00106DF9" w:rsidRPr="007518E4" w:rsidRDefault="00106DF9">
            <w:pPr>
              <w:widowControl w:val="0"/>
              <w:shd w:val="clear" w:color="auto" w:fill="FFFFFF"/>
              <w:jc w:val="center"/>
              <w:rPr>
                <w:szCs w:val="24"/>
                <w:lang w:eastAsia="uk-UA"/>
              </w:rPr>
            </w:pPr>
          </w:p>
        </w:tc>
        <w:tc>
          <w:tcPr>
            <w:tcW w:w="4777" w:type="dxa"/>
            <w:tcBorders>
              <w:top w:val="single" w:sz="4" w:space="0" w:color="000000"/>
              <w:left w:val="single" w:sz="4" w:space="0" w:color="000000"/>
              <w:bottom w:val="single" w:sz="6" w:space="0" w:color="000000"/>
              <w:right w:val="single" w:sz="6" w:space="0" w:color="000000"/>
            </w:tcBorders>
            <w:shd w:val="clear" w:color="auto" w:fill="FFFFFF"/>
            <w:tcMar>
              <w:left w:w="40" w:type="dxa"/>
              <w:right w:w="40" w:type="dxa"/>
            </w:tcMar>
            <w:vAlign w:val="center"/>
          </w:tcPr>
          <w:p w14:paraId="21F38EFE" w14:textId="77777777" w:rsidR="00106DF9" w:rsidRPr="007518E4" w:rsidRDefault="00106DF9" w:rsidP="00BD107F">
            <w:pPr>
              <w:widowControl w:val="0"/>
              <w:shd w:val="clear" w:color="auto" w:fill="FFFFFF"/>
              <w:rPr>
                <w:szCs w:val="24"/>
                <w:lang w:eastAsia="uk-UA"/>
              </w:rPr>
            </w:pPr>
            <w:r w:rsidRPr="007518E4">
              <w:rPr>
                <w:szCs w:val="24"/>
                <w:lang w:eastAsia="uk-UA"/>
              </w:rPr>
              <w:t>Разом:</w:t>
            </w:r>
          </w:p>
        </w:tc>
        <w:tc>
          <w:tcPr>
            <w:tcW w:w="1032"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vAlign w:val="center"/>
          </w:tcPr>
          <w:p w14:paraId="17C161FE" w14:textId="77777777" w:rsidR="00106DF9" w:rsidRPr="007518E4" w:rsidRDefault="00106DF9">
            <w:pPr>
              <w:widowControl w:val="0"/>
              <w:shd w:val="clear" w:color="auto" w:fill="FFFFFF"/>
              <w:jc w:val="center"/>
            </w:pPr>
            <w:r w:rsidRPr="007518E4">
              <w:t>7,2</w:t>
            </w:r>
          </w:p>
        </w:tc>
        <w:tc>
          <w:tcPr>
            <w:tcW w:w="2480" w:type="dxa"/>
            <w:tcBorders>
              <w:top w:val="single" w:sz="6" w:space="0" w:color="000000"/>
              <w:left w:val="single" w:sz="4" w:space="0" w:color="000000"/>
              <w:bottom w:val="single" w:sz="4" w:space="0" w:color="000000"/>
              <w:right w:val="single" w:sz="6" w:space="0" w:color="000000"/>
            </w:tcBorders>
            <w:shd w:val="clear" w:color="auto" w:fill="FFFFFF"/>
            <w:tcMar>
              <w:left w:w="40" w:type="dxa"/>
              <w:right w:w="40" w:type="dxa"/>
            </w:tcMar>
            <w:vAlign w:val="center"/>
          </w:tcPr>
          <w:p w14:paraId="70D91E31" w14:textId="77777777" w:rsidR="00106DF9" w:rsidRPr="007518E4" w:rsidRDefault="00106DF9">
            <w:pPr>
              <w:widowControl w:val="0"/>
              <w:shd w:val="clear" w:color="auto" w:fill="FFFFFF"/>
              <w:jc w:val="center"/>
              <w:rPr>
                <w:szCs w:val="24"/>
                <w:lang w:eastAsia="uk-UA"/>
              </w:rPr>
            </w:pPr>
          </w:p>
        </w:tc>
      </w:tr>
      <w:tr w:rsidR="00890F93" w:rsidRPr="007518E4" w14:paraId="366F36D8" w14:textId="77777777" w:rsidTr="000F19FB">
        <w:trPr>
          <w:trHeight w:hRule="exact" w:val="283"/>
        </w:trPr>
        <w:tc>
          <w:tcPr>
            <w:tcW w:w="649" w:type="dxa"/>
            <w:tcBorders>
              <w:top w:val="single" w:sz="4" w:space="0" w:color="000000"/>
              <w:left w:val="single" w:sz="6" w:space="0" w:color="000000"/>
              <w:bottom w:val="single" w:sz="6" w:space="0" w:color="000000"/>
              <w:right w:val="single" w:sz="4" w:space="0" w:color="000000"/>
            </w:tcBorders>
            <w:shd w:val="clear" w:color="auto" w:fill="FFFFFF"/>
            <w:tcMar>
              <w:left w:w="0" w:type="dxa"/>
              <w:right w:w="0" w:type="dxa"/>
            </w:tcMar>
            <w:vAlign w:val="center"/>
          </w:tcPr>
          <w:p w14:paraId="3F1C72BB" w14:textId="77777777" w:rsidR="00890F93" w:rsidRPr="007518E4" w:rsidRDefault="00890F93">
            <w:pPr>
              <w:widowControl w:val="0"/>
              <w:shd w:val="clear" w:color="auto" w:fill="FFFFFF"/>
              <w:jc w:val="center"/>
              <w:rPr>
                <w:szCs w:val="24"/>
                <w:lang w:eastAsia="uk-UA"/>
              </w:rPr>
            </w:pPr>
          </w:p>
        </w:tc>
        <w:tc>
          <w:tcPr>
            <w:tcW w:w="700" w:type="dxa"/>
            <w:tcBorders>
              <w:top w:val="single" w:sz="4" w:space="0" w:color="000000"/>
              <w:left w:val="single" w:sz="4" w:space="0" w:color="000000"/>
              <w:bottom w:val="single" w:sz="6" w:space="0" w:color="000000"/>
              <w:right w:val="single" w:sz="4" w:space="0" w:color="000000"/>
            </w:tcBorders>
            <w:shd w:val="clear" w:color="auto" w:fill="FFFFFF"/>
            <w:tcMar>
              <w:left w:w="40" w:type="dxa"/>
              <w:right w:w="40" w:type="dxa"/>
            </w:tcMar>
            <w:vAlign w:val="center"/>
          </w:tcPr>
          <w:p w14:paraId="416A3EE9" w14:textId="77777777" w:rsidR="00890F93" w:rsidRPr="007518E4" w:rsidRDefault="00890F93">
            <w:pPr>
              <w:widowControl w:val="0"/>
              <w:shd w:val="clear" w:color="auto" w:fill="FFFFFF"/>
              <w:jc w:val="center"/>
            </w:pPr>
            <w:r w:rsidRPr="007518E4">
              <w:rPr>
                <w:szCs w:val="24"/>
                <w:lang w:eastAsia="uk-UA"/>
              </w:rPr>
              <w:t>1.4</w:t>
            </w:r>
          </w:p>
        </w:tc>
        <w:tc>
          <w:tcPr>
            <w:tcW w:w="4777" w:type="dxa"/>
            <w:tcBorders>
              <w:top w:val="single" w:sz="4" w:space="0" w:color="000000"/>
              <w:left w:val="single" w:sz="4" w:space="0" w:color="000000"/>
              <w:bottom w:val="single" w:sz="6" w:space="0" w:color="000000"/>
              <w:right w:val="single" w:sz="6" w:space="0" w:color="000000"/>
            </w:tcBorders>
            <w:shd w:val="clear" w:color="auto" w:fill="FFFFFF"/>
            <w:tcMar>
              <w:left w:w="40" w:type="dxa"/>
              <w:right w:w="40" w:type="dxa"/>
            </w:tcMar>
            <w:vAlign w:val="center"/>
          </w:tcPr>
          <w:p w14:paraId="23FC355B" w14:textId="77777777" w:rsidR="00890F93" w:rsidRPr="007518E4" w:rsidRDefault="00890F93" w:rsidP="009C5B06">
            <w:pPr>
              <w:rPr>
                <w:szCs w:val="24"/>
                <w:lang w:eastAsia="uk-UA"/>
              </w:rPr>
            </w:pPr>
            <w:r w:rsidRPr="007518E4">
              <w:rPr>
                <w:szCs w:val="24"/>
              </w:rPr>
              <w:t>Атестація</w:t>
            </w:r>
          </w:p>
        </w:tc>
        <w:tc>
          <w:tcPr>
            <w:tcW w:w="1032"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vAlign w:val="center"/>
          </w:tcPr>
          <w:p w14:paraId="1D97AD31" w14:textId="77777777" w:rsidR="00890F93" w:rsidRPr="007518E4" w:rsidRDefault="00890F93">
            <w:pPr>
              <w:widowControl w:val="0"/>
              <w:shd w:val="clear" w:color="auto" w:fill="FFFFFF"/>
              <w:jc w:val="center"/>
              <w:rPr>
                <w:szCs w:val="24"/>
                <w:lang w:eastAsia="uk-UA"/>
              </w:rPr>
            </w:pPr>
          </w:p>
        </w:tc>
        <w:tc>
          <w:tcPr>
            <w:tcW w:w="2480" w:type="dxa"/>
            <w:tcBorders>
              <w:top w:val="single" w:sz="6" w:space="0" w:color="000000"/>
              <w:left w:val="single" w:sz="4" w:space="0" w:color="000000"/>
              <w:bottom w:val="single" w:sz="4" w:space="0" w:color="000000"/>
              <w:right w:val="single" w:sz="6" w:space="0" w:color="000000"/>
            </w:tcBorders>
            <w:shd w:val="clear" w:color="auto" w:fill="FFFFFF"/>
            <w:tcMar>
              <w:left w:w="40" w:type="dxa"/>
              <w:right w:w="40" w:type="dxa"/>
            </w:tcMar>
            <w:vAlign w:val="center"/>
          </w:tcPr>
          <w:p w14:paraId="5EDBEF11" w14:textId="77777777" w:rsidR="00890F93" w:rsidRPr="007518E4" w:rsidRDefault="00890F93">
            <w:pPr>
              <w:widowControl w:val="0"/>
              <w:shd w:val="clear" w:color="auto" w:fill="FFFFFF"/>
              <w:jc w:val="center"/>
              <w:rPr>
                <w:szCs w:val="24"/>
                <w:lang w:eastAsia="uk-UA"/>
              </w:rPr>
            </w:pPr>
          </w:p>
        </w:tc>
      </w:tr>
      <w:tr w:rsidR="00890F93" w:rsidRPr="007518E4" w14:paraId="38BD1528" w14:textId="77777777" w:rsidTr="000F19FB">
        <w:trPr>
          <w:trHeight w:hRule="exact" w:val="659"/>
        </w:trPr>
        <w:tc>
          <w:tcPr>
            <w:tcW w:w="649" w:type="dxa"/>
            <w:tcBorders>
              <w:top w:val="single" w:sz="4" w:space="0" w:color="000000"/>
              <w:left w:val="single" w:sz="6" w:space="0" w:color="000000"/>
              <w:bottom w:val="single" w:sz="6" w:space="0" w:color="000000"/>
              <w:right w:val="single" w:sz="4" w:space="0" w:color="000000"/>
            </w:tcBorders>
            <w:shd w:val="clear" w:color="auto" w:fill="FFFFFF"/>
            <w:tcMar>
              <w:left w:w="0" w:type="dxa"/>
              <w:right w:w="0" w:type="dxa"/>
            </w:tcMar>
            <w:vAlign w:val="center"/>
          </w:tcPr>
          <w:p w14:paraId="6397C3E0" w14:textId="77777777" w:rsidR="00890F93" w:rsidRPr="007518E4" w:rsidRDefault="00890F93" w:rsidP="00106DF9">
            <w:pPr>
              <w:widowControl w:val="0"/>
              <w:shd w:val="clear" w:color="auto" w:fill="FFFFFF"/>
              <w:jc w:val="center"/>
            </w:pPr>
            <w:r w:rsidRPr="007518E4">
              <w:rPr>
                <w:szCs w:val="24"/>
                <w:lang w:eastAsia="uk-UA"/>
              </w:rPr>
              <w:t>ОК</w:t>
            </w:r>
            <w:r w:rsidR="00106DF9" w:rsidRPr="007518E4">
              <w:rPr>
                <w:szCs w:val="24"/>
                <w:lang w:eastAsia="uk-UA"/>
              </w:rPr>
              <w:t>12</w:t>
            </w:r>
          </w:p>
        </w:tc>
        <w:tc>
          <w:tcPr>
            <w:tcW w:w="700" w:type="dxa"/>
            <w:tcBorders>
              <w:top w:val="single" w:sz="4" w:space="0" w:color="000000"/>
              <w:left w:val="single" w:sz="4" w:space="0" w:color="000000"/>
              <w:bottom w:val="single" w:sz="6" w:space="0" w:color="000000"/>
              <w:right w:val="single" w:sz="4" w:space="0" w:color="000000"/>
            </w:tcBorders>
            <w:shd w:val="clear" w:color="auto" w:fill="FFFFFF"/>
            <w:tcMar>
              <w:left w:w="40" w:type="dxa"/>
              <w:right w:w="40" w:type="dxa"/>
            </w:tcMar>
            <w:vAlign w:val="center"/>
          </w:tcPr>
          <w:p w14:paraId="5042462F" w14:textId="77777777" w:rsidR="00890F93" w:rsidRPr="007518E4" w:rsidRDefault="00890F93">
            <w:pPr>
              <w:widowControl w:val="0"/>
              <w:shd w:val="clear" w:color="auto" w:fill="FFFFFF"/>
              <w:jc w:val="center"/>
            </w:pPr>
            <w:r w:rsidRPr="007518E4">
              <w:rPr>
                <w:szCs w:val="24"/>
                <w:lang w:eastAsia="uk-UA"/>
              </w:rPr>
              <w:t>1.4.01</w:t>
            </w:r>
          </w:p>
        </w:tc>
        <w:tc>
          <w:tcPr>
            <w:tcW w:w="4777" w:type="dxa"/>
            <w:tcBorders>
              <w:top w:val="single" w:sz="4" w:space="0" w:color="000000"/>
              <w:left w:val="single" w:sz="4" w:space="0" w:color="000000"/>
              <w:bottom w:val="single" w:sz="6" w:space="0" w:color="000000"/>
              <w:right w:val="single" w:sz="6" w:space="0" w:color="000000"/>
            </w:tcBorders>
            <w:shd w:val="clear" w:color="auto" w:fill="FFFFFF"/>
            <w:tcMar>
              <w:left w:w="40" w:type="dxa"/>
              <w:right w:w="40" w:type="dxa"/>
            </w:tcMar>
            <w:vAlign w:val="center"/>
          </w:tcPr>
          <w:p w14:paraId="198B62CD" w14:textId="77777777" w:rsidR="00890F93" w:rsidRPr="007518E4" w:rsidRDefault="00106DF9">
            <w:pPr>
              <w:widowControl w:val="0"/>
              <w:shd w:val="clear" w:color="auto" w:fill="FFFFFF"/>
            </w:pPr>
            <w:r w:rsidRPr="007518E4">
              <w:rPr>
                <w:szCs w:val="24"/>
                <w:lang w:eastAsia="uk-UA"/>
              </w:rPr>
              <w:t>Кваліфікаційна робота магістра</w:t>
            </w:r>
          </w:p>
        </w:tc>
        <w:tc>
          <w:tcPr>
            <w:tcW w:w="1032"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vAlign w:val="center"/>
          </w:tcPr>
          <w:p w14:paraId="135A1144" w14:textId="77777777" w:rsidR="00890F93" w:rsidRPr="007518E4" w:rsidRDefault="00106DF9">
            <w:pPr>
              <w:widowControl w:val="0"/>
              <w:shd w:val="clear" w:color="auto" w:fill="FFFFFF"/>
              <w:jc w:val="center"/>
            </w:pPr>
            <w:r w:rsidRPr="007518E4">
              <w:rPr>
                <w:szCs w:val="24"/>
                <w:lang w:eastAsia="uk-UA"/>
              </w:rPr>
              <w:t>12</w:t>
            </w:r>
          </w:p>
        </w:tc>
        <w:tc>
          <w:tcPr>
            <w:tcW w:w="2480" w:type="dxa"/>
            <w:tcBorders>
              <w:top w:val="single" w:sz="6" w:space="0" w:color="000000"/>
              <w:left w:val="single" w:sz="4" w:space="0" w:color="000000"/>
              <w:bottom w:val="single" w:sz="4" w:space="0" w:color="000000"/>
              <w:right w:val="single" w:sz="6" w:space="0" w:color="000000"/>
            </w:tcBorders>
            <w:shd w:val="clear" w:color="auto" w:fill="FFFFFF"/>
            <w:tcMar>
              <w:left w:w="40" w:type="dxa"/>
              <w:right w:w="40" w:type="dxa"/>
            </w:tcMar>
            <w:vAlign w:val="center"/>
          </w:tcPr>
          <w:p w14:paraId="0155196D" w14:textId="77777777" w:rsidR="00890F93" w:rsidRPr="007518E4" w:rsidRDefault="00890F93">
            <w:pPr>
              <w:widowControl w:val="0"/>
              <w:shd w:val="clear" w:color="auto" w:fill="FFFFFF"/>
              <w:jc w:val="center"/>
            </w:pPr>
            <w:r w:rsidRPr="007518E4">
              <w:rPr>
                <w:szCs w:val="24"/>
                <w:lang w:eastAsia="uk-UA"/>
              </w:rPr>
              <w:t>екзамен</w:t>
            </w:r>
          </w:p>
        </w:tc>
      </w:tr>
      <w:tr w:rsidR="00890F93" w:rsidRPr="007518E4" w14:paraId="7104AD91" w14:textId="77777777" w:rsidTr="000F19FB">
        <w:trPr>
          <w:trHeight w:hRule="exact" w:val="283"/>
        </w:trPr>
        <w:tc>
          <w:tcPr>
            <w:tcW w:w="6126" w:type="dxa"/>
            <w:gridSpan w:val="3"/>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14:paraId="48E17FF7" w14:textId="77777777" w:rsidR="00890F93" w:rsidRPr="007518E4" w:rsidRDefault="00890F93">
            <w:pPr>
              <w:widowControl w:val="0"/>
              <w:shd w:val="clear" w:color="auto" w:fill="FFFFFF"/>
              <w:jc w:val="center"/>
            </w:pPr>
            <w:r w:rsidRPr="007518E4">
              <w:rPr>
                <w:spacing w:val="-3"/>
                <w:szCs w:val="24"/>
                <w:lang w:eastAsia="uk-UA"/>
              </w:rPr>
              <w:t>ЗАГАЛЬНИЙ ОБС</w:t>
            </w:r>
            <w:r w:rsidR="009C5B06" w:rsidRPr="007518E4">
              <w:rPr>
                <w:spacing w:val="-3"/>
                <w:szCs w:val="24"/>
                <w:lang w:eastAsia="uk-UA"/>
              </w:rPr>
              <w:t xml:space="preserve">ЯГ ОБОВ’ЯЗКОВИХ </w:t>
            </w:r>
            <w:r w:rsidRPr="007518E4">
              <w:rPr>
                <w:spacing w:val="-3"/>
                <w:szCs w:val="24"/>
                <w:lang w:eastAsia="uk-UA"/>
              </w:rPr>
              <w:t>КОМПОНЕНТ</w:t>
            </w:r>
          </w:p>
        </w:tc>
        <w:tc>
          <w:tcPr>
            <w:tcW w:w="1032"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vAlign w:val="center"/>
          </w:tcPr>
          <w:p w14:paraId="0DF70345" w14:textId="77777777" w:rsidR="00890F93" w:rsidRPr="007518E4" w:rsidRDefault="00106DF9">
            <w:pPr>
              <w:widowControl w:val="0"/>
              <w:shd w:val="clear" w:color="auto" w:fill="FFFFFF"/>
              <w:jc w:val="center"/>
            </w:pPr>
            <w:r w:rsidRPr="007518E4">
              <w:rPr>
                <w:szCs w:val="24"/>
                <w:lang w:eastAsia="uk-UA"/>
              </w:rPr>
              <w:t>67</w:t>
            </w:r>
          </w:p>
        </w:tc>
        <w:tc>
          <w:tcPr>
            <w:tcW w:w="2480" w:type="dxa"/>
            <w:tcBorders>
              <w:top w:val="single" w:sz="6" w:space="0" w:color="000000"/>
              <w:left w:val="single" w:sz="4" w:space="0" w:color="000000"/>
              <w:bottom w:val="single" w:sz="4" w:space="0" w:color="000000"/>
              <w:right w:val="single" w:sz="6" w:space="0" w:color="000000"/>
            </w:tcBorders>
            <w:shd w:val="clear" w:color="auto" w:fill="FFFFFF"/>
            <w:tcMar>
              <w:left w:w="40" w:type="dxa"/>
              <w:right w:w="40" w:type="dxa"/>
            </w:tcMar>
            <w:vAlign w:val="center"/>
          </w:tcPr>
          <w:p w14:paraId="58452E0E" w14:textId="77777777" w:rsidR="00890F93" w:rsidRPr="007518E4" w:rsidRDefault="00890F93">
            <w:pPr>
              <w:widowControl w:val="0"/>
              <w:shd w:val="clear" w:color="auto" w:fill="FFFFFF"/>
              <w:jc w:val="center"/>
              <w:rPr>
                <w:szCs w:val="24"/>
                <w:lang w:eastAsia="uk-UA"/>
              </w:rPr>
            </w:pPr>
          </w:p>
        </w:tc>
      </w:tr>
      <w:tr w:rsidR="00890F93" w:rsidRPr="007518E4" w14:paraId="6214CD2D" w14:textId="77777777" w:rsidTr="000F19FB">
        <w:trPr>
          <w:trHeight w:hRule="exact" w:val="283"/>
        </w:trPr>
        <w:tc>
          <w:tcPr>
            <w:tcW w:w="9638" w:type="dxa"/>
            <w:gridSpan w:val="5"/>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14:paraId="5B8395C0" w14:textId="77777777" w:rsidR="00890F93" w:rsidRPr="007518E4" w:rsidRDefault="00890F93" w:rsidP="00B5073C">
            <w:pPr>
              <w:widowControl w:val="0"/>
              <w:shd w:val="clear" w:color="auto" w:fill="FFFFFF"/>
              <w:jc w:val="center"/>
              <w:rPr>
                <w:b/>
              </w:rPr>
            </w:pPr>
            <w:r w:rsidRPr="007518E4">
              <w:rPr>
                <w:b/>
                <w:szCs w:val="24"/>
                <w:lang w:eastAsia="uk-UA"/>
              </w:rPr>
              <w:lastRenderedPageBreak/>
              <w:t xml:space="preserve">Вибіркові компоненти </w:t>
            </w:r>
            <w:r w:rsidR="00B5073C" w:rsidRPr="007518E4">
              <w:rPr>
                <w:b/>
                <w:szCs w:val="24"/>
                <w:lang w:eastAsia="uk-UA"/>
              </w:rPr>
              <w:t>(ВК)</w:t>
            </w:r>
          </w:p>
        </w:tc>
      </w:tr>
      <w:tr w:rsidR="00890F93" w:rsidRPr="007518E4" w14:paraId="446880E3" w14:textId="77777777" w:rsidTr="000F19FB">
        <w:trPr>
          <w:trHeight w:hRule="exact" w:val="283"/>
        </w:trPr>
        <w:tc>
          <w:tcPr>
            <w:tcW w:w="649"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vAlign w:val="center"/>
          </w:tcPr>
          <w:p w14:paraId="53101CCD" w14:textId="77777777" w:rsidR="00890F93" w:rsidRPr="007518E4" w:rsidRDefault="00890F93" w:rsidP="00B5073C">
            <w:pPr>
              <w:widowControl w:val="0"/>
              <w:shd w:val="clear" w:color="auto" w:fill="FFFFFF"/>
              <w:jc w:val="center"/>
            </w:pPr>
            <w:r w:rsidRPr="007518E4">
              <w:rPr>
                <w:szCs w:val="24"/>
                <w:lang w:eastAsia="uk-UA"/>
              </w:rPr>
              <w:t>В</w:t>
            </w:r>
            <w:r w:rsidR="00B5073C" w:rsidRPr="007518E4">
              <w:rPr>
                <w:szCs w:val="24"/>
                <w:lang w:eastAsia="uk-UA"/>
              </w:rPr>
              <w:t>К</w:t>
            </w:r>
            <w:r w:rsidRPr="007518E4">
              <w:rPr>
                <w:szCs w:val="24"/>
                <w:lang w:eastAsia="uk-UA"/>
              </w:rPr>
              <w:t>1</w:t>
            </w:r>
          </w:p>
        </w:tc>
        <w:tc>
          <w:tcPr>
            <w:tcW w:w="700" w:type="dxa"/>
            <w:tcBorders>
              <w:top w:val="single" w:sz="6" w:space="0" w:color="000000"/>
              <w:left w:val="single" w:sz="4" w:space="0" w:color="000000"/>
              <w:bottom w:val="single" w:sz="6" w:space="0" w:color="000000"/>
              <w:right w:val="single" w:sz="6" w:space="0" w:color="000000"/>
            </w:tcBorders>
            <w:shd w:val="clear" w:color="auto" w:fill="FFFFFF"/>
            <w:tcMar>
              <w:left w:w="40" w:type="dxa"/>
              <w:right w:w="40" w:type="dxa"/>
            </w:tcMar>
            <w:vAlign w:val="center"/>
          </w:tcPr>
          <w:p w14:paraId="2C2DBC11" w14:textId="77777777" w:rsidR="00890F93" w:rsidRPr="007518E4" w:rsidRDefault="00890F93">
            <w:pPr>
              <w:widowControl w:val="0"/>
              <w:shd w:val="clear" w:color="auto" w:fill="FFFFFF"/>
              <w:jc w:val="center"/>
            </w:pPr>
            <w:r w:rsidRPr="007518E4">
              <w:rPr>
                <w:szCs w:val="24"/>
                <w:lang w:eastAsia="uk-UA"/>
              </w:rPr>
              <w:t>2.01</w:t>
            </w:r>
          </w:p>
        </w:tc>
        <w:tc>
          <w:tcPr>
            <w:tcW w:w="477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14:paraId="7194989D" w14:textId="77777777" w:rsidR="00890F93" w:rsidRPr="007518E4" w:rsidRDefault="00890F93">
            <w:pPr>
              <w:widowControl w:val="0"/>
              <w:shd w:val="clear" w:color="auto" w:fill="FFFFFF"/>
            </w:pPr>
            <w:r w:rsidRPr="007518E4">
              <w:rPr>
                <w:szCs w:val="24"/>
                <w:lang w:eastAsia="uk-UA"/>
              </w:rPr>
              <w:t>Вибіркова дисципліна 1</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14:paraId="6CAFA0F7" w14:textId="77777777" w:rsidR="00890F93" w:rsidRPr="007518E4" w:rsidRDefault="00890F93">
            <w:pPr>
              <w:widowControl w:val="0"/>
              <w:shd w:val="clear" w:color="auto" w:fill="FFFFFF"/>
              <w:jc w:val="center"/>
            </w:pPr>
            <w:r w:rsidRPr="007518E4">
              <w:rPr>
                <w:szCs w:val="24"/>
                <w:lang w:eastAsia="uk-UA"/>
              </w:rPr>
              <w:t>5</w:t>
            </w:r>
          </w:p>
        </w:tc>
        <w:tc>
          <w:tcPr>
            <w:tcW w:w="24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14:paraId="28BF0D28" w14:textId="77777777" w:rsidR="00890F93" w:rsidRPr="007518E4" w:rsidRDefault="00890F93">
            <w:pPr>
              <w:widowControl w:val="0"/>
              <w:shd w:val="clear" w:color="auto" w:fill="FFFFFF"/>
              <w:jc w:val="center"/>
            </w:pPr>
            <w:r w:rsidRPr="007518E4">
              <w:rPr>
                <w:szCs w:val="24"/>
                <w:lang w:eastAsia="uk-UA"/>
              </w:rPr>
              <w:t>залік</w:t>
            </w:r>
          </w:p>
        </w:tc>
      </w:tr>
      <w:tr w:rsidR="00890F93" w:rsidRPr="007518E4" w14:paraId="47F898BF" w14:textId="77777777" w:rsidTr="000F19FB">
        <w:trPr>
          <w:trHeight w:hRule="exact" w:val="263"/>
        </w:trPr>
        <w:tc>
          <w:tcPr>
            <w:tcW w:w="649"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vAlign w:val="center"/>
          </w:tcPr>
          <w:p w14:paraId="782557A2" w14:textId="77777777" w:rsidR="00890F93" w:rsidRPr="007518E4" w:rsidRDefault="00890F93" w:rsidP="00B5073C">
            <w:pPr>
              <w:widowControl w:val="0"/>
              <w:shd w:val="clear" w:color="auto" w:fill="FFFFFF"/>
              <w:jc w:val="center"/>
            </w:pPr>
            <w:r w:rsidRPr="007518E4">
              <w:rPr>
                <w:szCs w:val="24"/>
                <w:lang w:eastAsia="uk-UA"/>
              </w:rPr>
              <w:t>В</w:t>
            </w:r>
            <w:r w:rsidR="00B5073C" w:rsidRPr="007518E4">
              <w:rPr>
                <w:szCs w:val="24"/>
                <w:lang w:eastAsia="uk-UA"/>
              </w:rPr>
              <w:t>К</w:t>
            </w:r>
            <w:r w:rsidRPr="007518E4">
              <w:rPr>
                <w:szCs w:val="24"/>
                <w:lang w:eastAsia="uk-UA"/>
              </w:rPr>
              <w:t>2</w:t>
            </w:r>
          </w:p>
        </w:tc>
        <w:tc>
          <w:tcPr>
            <w:tcW w:w="700" w:type="dxa"/>
            <w:tcBorders>
              <w:top w:val="single" w:sz="6" w:space="0" w:color="000000"/>
              <w:left w:val="single" w:sz="4" w:space="0" w:color="000000"/>
              <w:bottom w:val="single" w:sz="6" w:space="0" w:color="000000"/>
              <w:right w:val="single" w:sz="6" w:space="0" w:color="000000"/>
            </w:tcBorders>
            <w:shd w:val="clear" w:color="auto" w:fill="FFFFFF"/>
            <w:tcMar>
              <w:left w:w="40" w:type="dxa"/>
              <w:right w:w="40" w:type="dxa"/>
            </w:tcMar>
            <w:vAlign w:val="center"/>
          </w:tcPr>
          <w:p w14:paraId="4B9FD384" w14:textId="77777777" w:rsidR="00890F93" w:rsidRPr="007518E4" w:rsidRDefault="00890F93">
            <w:pPr>
              <w:widowControl w:val="0"/>
              <w:shd w:val="clear" w:color="auto" w:fill="FFFFFF"/>
              <w:jc w:val="center"/>
            </w:pPr>
            <w:r w:rsidRPr="007518E4">
              <w:rPr>
                <w:szCs w:val="24"/>
                <w:lang w:eastAsia="uk-UA"/>
              </w:rPr>
              <w:t>2.02</w:t>
            </w:r>
          </w:p>
        </w:tc>
        <w:tc>
          <w:tcPr>
            <w:tcW w:w="477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14:paraId="4D825DEC" w14:textId="77777777" w:rsidR="00890F93" w:rsidRPr="007518E4" w:rsidRDefault="00890F93">
            <w:pPr>
              <w:widowControl w:val="0"/>
              <w:shd w:val="clear" w:color="auto" w:fill="FFFFFF"/>
            </w:pPr>
            <w:r w:rsidRPr="007518E4">
              <w:rPr>
                <w:szCs w:val="24"/>
                <w:lang w:eastAsia="uk-UA"/>
              </w:rPr>
              <w:t>Вибіркова дисципліна 2</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14:paraId="1D5A00F3" w14:textId="77777777" w:rsidR="00890F93" w:rsidRPr="007518E4" w:rsidRDefault="00890F93">
            <w:pPr>
              <w:widowControl w:val="0"/>
              <w:shd w:val="clear" w:color="auto" w:fill="FFFFFF"/>
              <w:jc w:val="center"/>
            </w:pPr>
            <w:r w:rsidRPr="007518E4">
              <w:rPr>
                <w:szCs w:val="24"/>
                <w:lang w:eastAsia="uk-UA"/>
              </w:rPr>
              <w:t>5</w:t>
            </w:r>
          </w:p>
        </w:tc>
        <w:tc>
          <w:tcPr>
            <w:tcW w:w="24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14:paraId="20E3386E" w14:textId="77777777" w:rsidR="00890F93" w:rsidRPr="007518E4" w:rsidRDefault="00890F93">
            <w:pPr>
              <w:widowControl w:val="0"/>
              <w:shd w:val="clear" w:color="auto" w:fill="FFFFFF"/>
              <w:jc w:val="center"/>
            </w:pPr>
            <w:r w:rsidRPr="007518E4">
              <w:rPr>
                <w:szCs w:val="24"/>
                <w:lang w:eastAsia="uk-UA"/>
              </w:rPr>
              <w:t>залік</w:t>
            </w:r>
          </w:p>
        </w:tc>
      </w:tr>
      <w:tr w:rsidR="00890F93" w:rsidRPr="007518E4" w14:paraId="4E0CA5DD" w14:textId="77777777" w:rsidTr="000F19FB">
        <w:trPr>
          <w:trHeight w:hRule="exact" w:val="283"/>
        </w:trPr>
        <w:tc>
          <w:tcPr>
            <w:tcW w:w="649"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vAlign w:val="center"/>
          </w:tcPr>
          <w:p w14:paraId="2708A77D" w14:textId="77777777" w:rsidR="00890F93" w:rsidRPr="007518E4" w:rsidRDefault="00890F93" w:rsidP="00B5073C">
            <w:pPr>
              <w:widowControl w:val="0"/>
              <w:shd w:val="clear" w:color="auto" w:fill="FFFFFF"/>
              <w:jc w:val="center"/>
            </w:pPr>
            <w:r w:rsidRPr="007518E4">
              <w:rPr>
                <w:szCs w:val="24"/>
                <w:lang w:eastAsia="uk-UA"/>
              </w:rPr>
              <w:t>В</w:t>
            </w:r>
            <w:r w:rsidR="00B5073C" w:rsidRPr="007518E4">
              <w:rPr>
                <w:szCs w:val="24"/>
                <w:lang w:eastAsia="uk-UA"/>
              </w:rPr>
              <w:t>К</w:t>
            </w:r>
            <w:r w:rsidRPr="007518E4">
              <w:rPr>
                <w:szCs w:val="24"/>
                <w:lang w:eastAsia="uk-UA"/>
              </w:rPr>
              <w:t>3</w:t>
            </w:r>
          </w:p>
        </w:tc>
        <w:tc>
          <w:tcPr>
            <w:tcW w:w="700" w:type="dxa"/>
            <w:tcBorders>
              <w:top w:val="single" w:sz="6" w:space="0" w:color="000000"/>
              <w:left w:val="single" w:sz="4" w:space="0" w:color="000000"/>
              <w:bottom w:val="single" w:sz="6" w:space="0" w:color="000000"/>
              <w:right w:val="single" w:sz="6" w:space="0" w:color="000000"/>
            </w:tcBorders>
            <w:shd w:val="clear" w:color="auto" w:fill="FFFFFF"/>
            <w:tcMar>
              <w:left w:w="40" w:type="dxa"/>
              <w:right w:w="40" w:type="dxa"/>
            </w:tcMar>
            <w:vAlign w:val="center"/>
          </w:tcPr>
          <w:p w14:paraId="120E208F" w14:textId="77777777" w:rsidR="00890F93" w:rsidRPr="007518E4" w:rsidRDefault="00890F93">
            <w:pPr>
              <w:widowControl w:val="0"/>
              <w:shd w:val="clear" w:color="auto" w:fill="FFFFFF"/>
              <w:jc w:val="center"/>
            </w:pPr>
            <w:r w:rsidRPr="007518E4">
              <w:rPr>
                <w:szCs w:val="24"/>
                <w:lang w:eastAsia="uk-UA"/>
              </w:rPr>
              <w:t>2.03</w:t>
            </w:r>
          </w:p>
        </w:tc>
        <w:tc>
          <w:tcPr>
            <w:tcW w:w="477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14:paraId="4303BFA0" w14:textId="77777777" w:rsidR="00890F93" w:rsidRPr="007518E4" w:rsidRDefault="00890F93">
            <w:pPr>
              <w:widowControl w:val="0"/>
              <w:shd w:val="clear" w:color="auto" w:fill="FFFFFF"/>
            </w:pPr>
            <w:r w:rsidRPr="007518E4">
              <w:rPr>
                <w:szCs w:val="24"/>
                <w:lang w:eastAsia="uk-UA"/>
              </w:rPr>
              <w:t>Вибіркова дисципліна 3</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14:paraId="01DB4761" w14:textId="77777777" w:rsidR="00890F93" w:rsidRPr="007518E4" w:rsidRDefault="00890F93">
            <w:pPr>
              <w:widowControl w:val="0"/>
              <w:shd w:val="clear" w:color="auto" w:fill="FFFFFF"/>
              <w:jc w:val="center"/>
            </w:pPr>
            <w:r w:rsidRPr="007518E4">
              <w:rPr>
                <w:szCs w:val="24"/>
                <w:lang w:eastAsia="uk-UA"/>
              </w:rPr>
              <w:t>5</w:t>
            </w:r>
          </w:p>
        </w:tc>
        <w:tc>
          <w:tcPr>
            <w:tcW w:w="24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14:paraId="544DF714" w14:textId="77777777" w:rsidR="00890F93" w:rsidRPr="007518E4" w:rsidRDefault="00890F93">
            <w:pPr>
              <w:widowControl w:val="0"/>
              <w:shd w:val="clear" w:color="auto" w:fill="FFFFFF"/>
              <w:jc w:val="center"/>
            </w:pPr>
            <w:r w:rsidRPr="007518E4">
              <w:rPr>
                <w:szCs w:val="24"/>
                <w:lang w:eastAsia="uk-UA"/>
              </w:rPr>
              <w:t>залік</w:t>
            </w:r>
          </w:p>
        </w:tc>
      </w:tr>
      <w:tr w:rsidR="00890F93" w:rsidRPr="007518E4" w14:paraId="3E428FC4" w14:textId="77777777" w:rsidTr="000F19FB">
        <w:trPr>
          <w:trHeight w:hRule="exact" w:val="283"/>
        </w:trPr>
        <w:tc>
          <w:tcPr>
            <w:tcW w:w="649"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vAlign w:val="center"/>
          </w:tcPr>
          <w:p w14:paraId="5643F9D5" w14:textId="77777777" w:rsidR="00890F93" w:rsidRPr="007518E4" w:rsidRDefault="00890F93" w:rsidP="00B5073C">
            <w:pPr>
              <w:widowControl w:val="0"/>
              <w:shd w:val="clear" w:color="auto" w:fill="FFFFFF"/>
              <w:jc w:val="center"/>
            </w:pPr>
            <w:r w:rsidRPr="007518E4">
              <w:rPr>
                <w:szCs w:val="24"/>
                <w:lang w:eastAsia="uk-UA"/>
              </w:rPr>
              <w:t>В</w:t>
            </w:r>
            <w:r w:rsidR="00B5073C" w:rsidRPr="007518E4">
              <w:rPr>
                <w:szCs w:val="24"/>
                <w:lang w:eastAsia="uk-UA"/>
              </w:rPr>
              <w:t>К</w:t>
            </w:r>
            <w:r w:rsidRPr="007518E4">
              <w:rPr>
                <w:szCs w:val="24"/>
                <w:lang w:eastAsia="uk-UA"/>
              </w:rPr>
              <w:t>4</w:t>
            </w:r>
          </w:p>
        </w:tc>
        <w:tc>
          <w:tcPr>
            <w:tcW w:w="700" w:type="dxa"/>
            <w:tcBorders>
              <w:top w:val="single" w:sz="6" w:space="0" w:color="000000"/>
              <w:left w:val="single" w:sz="4" w:space="0" w:color="000000"/>
              <w:bottom w:val="single" w:sz="6" w:space="0" w:color="000000"/>
              <w:right w:val="single" w:sz="6" w:space="0" w:color="000000"/>
            </w:tcBorders>
            <w:shd w:val="clear" w:color="auto" w:fill="FFFFFF"/>
            <w:tcMar>
              <w:left w:w="40" w:type="dxa"/>
              <w:right w:w="40" w:type="dxa"/>
            </w:tcMar>
            <w:vAlign w:val="center"/>
          </w:tcPr>
          <w:p w14:paraId="08D44576" w14:textId="77777777" w:rsidR="00890F93" w:rsidRPr="007518E4" w:rsidRDefault="00890F93">
            <w:pPr>
              <w:widowControl w:val="0"/>
              <w:shd w:val="clear" w:color="auto" w:fill="FFFFFF"/>
              <w:jc w:val="center"/>
            </w:pPr>
            <w:r w:rsidRPr="007518E4">
              <w:rPr>
                <w:szCs w:val="24"/>
                <w:lang w:eastAsia="uk-UA"/>
              </w:rPr>
              <w:t>2.04</w:t>
            </w:r>
          </w:p>
        </w:tc>
        <w:tc>
          <w:tcPr>
            <w:tcW w:w="477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14:paraId="5279749E" w14:textId="77777777" w:rsidR="00890F93" w:rsidRPr="007518E4" w:rsidRDefault="00890F93">
            <w:pPr>
              <w:widowControl w:val="0"/>
              <w:shd w:val="clear" w:color="auto" w:fill="FFFFFF"/>
            </w:pPr>
            <w:r w:rsidRPr="007518E4">
              <w:rPr>
                <w:szCs w:val="24"/>
                <w:lang w:eastAsia="uk-UA"/>
              </w:rPr>
              <w:t>Вибіркова дисципліна 4</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14:paraId="187BA672" w14:textId="77777777" w:rsidR="00890F93" w:rsidRPr="007518E4" w:rsidRDefault="00890F93">
            <w:pPr>
              <w:widowControl w:val="0"/>
              <w:shd w:val="clear" w:color="auto" w:fill="FFFFFF"/>
              <w:jc w:val="center"/>
            </w:pPr>
            <w:r w:rsidRPr="007518E4">
              <w:rPr>
                <w:szCs w:val="24"/>
                <w:lang w:eastAsia="uk-UA"/>
              </w:rPr>
              <w:t>5</w:t>
            </w:r>
          </w:p>
        </w:tc>
        <w:tc>
          <w:tcPr>
            <w:tcW w:w="24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14:paraId="5AAD1D1C" w14:textId="77777777" w:rsidR="00890F93" w:rsidRPr="007518E4" w:rsidRDefault="00890F93">
            <w:pPr>
              <w:widowControl w:val="0"/>
              <w:shd w:val="clear" w:color="auto" w:fill="FFFFFF"/>
              <w:jc w:val="center"/>
            </w:pPr>
            <w:r w:rsidRPr="007518E4">
              <w:rPr>
                <w:szCs w:val="24"/>
                <w:lang w:eastAsia="uk-UA"/>
              </w:rPr>
              <w:t>залік</w:t>
            </w:r>
          </w:p>
        </w:tc>
      </w:tr>
      <w:tr w:rsidR="00890F93" w:rsidRPr="007518E4" w14:paraId="5CD54E82" w14:textId="77777777" w:rsidTr="000F19FB">
        <w:trPr>
          <w:trHeight w:hRule="exact" w:val="283"/>
        </w:trPr>
        <w:tc>
          <w:tcPr>
            <w:tcW w:w="649"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vAlign w:val="center"/>
          </w:tcPr>
          <w:p w14:paraId="1A922ED1" w14:textId="77777777" w:rsidR="00890F93" w:rsidRPr="007518E4" w:rsidRDefault="00890F93" w:rsidP="00B5073C">
            <w:pPr>
              <w:widowControl w:val="0"/>
              <w:shd w:val="clear" w:color="auto" w:fill="FFFFFF"/>
              <w:jc w:val="center"/>
            </w:pPr>
            <w:r w:rsidRPr="007518E4">
              <w:rPr>
                <w:szCs w:val="24"/>
                <w:lang w:eastAsia="uk-UA"/>
              </w:rPr>
              <w:t>В</w:t>
            </w:r>
            <w:r w:rsidR="00B5073C" w:rsidRPr="007518E4">
              <w:rPr>
                <w:szCs w:val="24"/>
                <w:lang w:eastAsia="uk-UA"/>
              </w:rPr>
              <w:t>К</w:t>
            </w:r>
            <w:r w:rsidRPr="007518E4">
              <w:rPr>
                <w:szCs w:val="24"/>
                <w:lang w:eastAsia="uk-UA"/>
              </w:rPr>
              <w:t>5</w:t>
            </w:r>
          </w:p>
        </w:tc>
        <w:tc>
          <w:tcPr>
            <w:tcW w:w="700" w:type="dxa"/>
            <w:tcBorders>
              <w:top w:val="single" w:sz="6" w:space="0" w:color="000000"/>
              <w:left w:val="single" w:sz="4" w:space="0" w:color="000000"/>
              <w:bottom w:val="single" w:sz="6" w:space="0" w:color="000000"/>
              <w:right w:val="single" w:sz="6" w:space="0" w:color="000000"/>
            </w:tcBorders>
            <w:shd w:val="clear" w:color="auto" w:fill="FFFFFF"/>
            <w:tcMar>
              <w:left w:w="40" w:type="dxa"/>
              <w:right w:w="40" w:type="dxa"/>
            </w:tcMar>
            <w:vAlign w:val="center"/>
          </w:tcPr>
          <w:p w14:paraId="751ACEE1" w14:textId="77777777" w:rsidR="00890F93" w:rsidRPr="007518E4" w:rsidRDefault="00890F93">
            <w:pPr>
              <w:widowControl w:val="0"/>
              <w:shd w:val="clear" w:color="auto" w:fill="FFFFFF"/>
              <w:jc w:val="center"/>
            </w:pPr>
            <w:r w:rsidRPr="007518E4">
              <w:rPr>
                <w:szCs w:val="24"/>
                <w:lang w:eastAsia="uk-UA"/>
              </w:rPr>
              <w:t>2.05</w:t>
            </w:r>
          </w:p>
        </w:tc>
        <w:tc>
          <w:tcPr>
            <w:tcW w:w="477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14:paraId="207F8E78" w14:textId="77777777" w:rsidR="00890F93" w:rsidRPr="007518E4" w:rsidRDefault="00890F93">
            <w:pPr>
              <w:widowControl w:val="0"/>
              <w:shd w:val="clear" w:color="auto" w:fill="FFFFFF"/>
            </w:pPr>
            <w:r w:rsidRPr="007518E4">
              <w:rPr>
                <w:szCs w:val="24"/>
                <w:lang w:eastAsia="uk-UA"/>
              </w:rPr>
              <w:t>Вибіркова дисципліна 5</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14:paraId="58894777" w14:textId="77777777" w:rsidR="00890F93" w:rsidRPr="007518E4" w:rsidRDefault="00106DF9">
            <w:pPr>
              <w:widowControl w:val="0"/>
              <w:shd w:val="clear" w:color="auto" w:fill="FFFFFF"/>
              <w:jc w:val="center"/>
            </w:pPr>
            <w:r w:rsidRPr="007518E4">
              <w:rPr>
                <w:szCs w:val="24"/>
                <w:lang w:eastAsia="uk-UA"/>
              </w:rPr>
              <w:t>3</w:t>
            </w:r>
          </w:p>
        </w:tc>
        <w:tc>
          <w:tcPr>
            <w:tcW w:w="24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14:paraId="25879113" w14:textId="77777777" w:rsidR="00890F93" w:rsidRPr="007518E4" w:rsidRDefault="00890F93">
            <w:pPr>
              <w:widowControl w:val="0"/>
              <w:shd w:val="clear" w:color="auto" w:fill="FFFFFF"/>
              <w:jc w:val="center"/>
            </w:pPr>
            <w:r w:rsidRPr="007518E4">
              <w:rPr>
                <w:szCs w:val="24"/>
                <w:lang w:eastAsia="uk-UA"/>
              </w:rPr>
              <w:t>залік</w:t>
            </w:r>
          </w:p>
        </w:tc>
      </w:tr>
      <w:tr w:rsidR="00890F93" w:rsidRPr="007518E4" w14:paraId="2ED16E8E" w14:textId="77777777" w:rsidTr="000F19FB">
        <w:trPr>
          <w:trHeight w:hRule="exact" w:val="283"/>
        </w:trPr>
        <w:tc>
          <w:tcPr>
            <w:tcW w:w="649"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tcPr>
          <w:p w14:paraId="7E31AB70" w14:textId="77777777" w:rsidR="00890F93" w:rsidRPr="007518E4" w:rsidRDefault="00890F93">
            <w:pPr>
              <w:widowControl w:val="0"/>
              <w:shd w:val="clear" w:color="auto" w:fill="FFFFFF"/>
              <w:rPr>
                <w:szCs w:val="24"/>
                <w:lang w:eastAsia="uk-UA"/>
              </w:rPr>
            </w:pPr>
          </w:p>
        </w:tc>
        <w:tc>
          <w:tcPr>
            <w:tcW w:w="700" w:type="dxa"/>
            <w:tcBorders>
              <w:top w:val="single" w:sz="6" w:space="0" w:color="000000"/>
              <w:left w:val="single" w:sz="4" w:space="0" w:color="000000"/>
              <w:bottom w:val="single" w:sz="6" w:space="0" w:color="000000"/>
              <w:right w:val="single" w:sz="6" w:space="0" w:color="000000"/>
            </w:tcBorders>
            <w:shd w:val="clear" w:color="auto" w:fill="FFFFFF"/>
            <w:tcMar>
              <w:left w:w="40" w:type="dxa"/>
              <w:right w:w="40" w:type="dxa"/>
            </w:tcMar>
          </w:tcPr>
          <w:p w14:paraId="528ADC33" w14:textId="77777777" w:rsidR="00890F93" w:rsidRPr="007518E4" w:rsidRDefault="00890F93">
            <w:pPr>
              <w:widowControl w:val="0"/>
              <w:shd w:val="clear" w:color="auto" w:fill="FFFFFF"/>
              <w:jc w:val="center"/>
              <w:rPr>
                <w:szCs w:val="24"/>
                <w:lang w:eastAsia="uk-UA"/>
              </w:rPr>
            </w:pPr>
          </w:p>
        </w:tc>
        <w:tc>
          <w:tcPr>
            <w:tcW w:w="477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14:paraId="342E7BC0" w14:textId="77777777" w:rsidR="00890F93" w:rsidRPr="007518E4" w:rsidRDefault="00890F93">
            <w:pPr>
              <w:widowControl w:val="0"/>
              <w:shd w:val="clear" w:color="auto" w:fill="FFFFFF"/>
            </w:pPr>
            <w:r w:rsidRPr="007518E4">
              <w:rPr>
                <w:szCs w:val="24"/>
                <w:lang w:eastAsia="uk-UA"/>
              </w:rPr>
              <w:t>Загальний обсяг вибіркових компонент</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14:paraId="764E4BD0" w14:textId="77777777" w:rsidR="00890F93" w:rsidRPr="007518E4" w:rsidRDefault="00106DF9">
            <w:pPr>
              <w:widowControl w:val="0"/>
              <w:shd w:val="clear" w:color="auto" w:fill="FFFFFF"/>
              <w:jc w:val="center"/>
            </w:pPr>
            <w:r w:rsidRPr="007518E4">
              <w:rPr>
                <w:szCs w:val="24"/>
                <w:lang w:eastAsia="uk-UA"/>
              </w:rPr>
              <w:t>23</w:t>
            </w:r>
          </w:p>
        </w:tc>
        <w:tc>
          <w:tcPr>
            <w:tcW w:w="24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14:paraId="34BF6D50" w14:textId="77777777" w:rsidR="00890F93" w:rsidRPr="007518E4" w:rsidRDefault="00890F93">
            <w:pPr>
              <w:widowControl w:val="0"/>
              <w:shd w:val="clear" w:color="auto" w:fill="FFFFFF"/>
              <w:jc w:val="center"/>
              <w:rPr>
                <w:szCs w:val="24"/>
                <w:lang w:eastAsia="uk-UA"/>
              </w:rPr>
            </w:pPr>
          </w:p>
        </w:tc>
      </w:tr>
      <w:tr w:rsidR="00890F93" w:rsidRPr="007518E4" w14:paraId="3E6776CC" w14:textId="77777777" w:rsidTr="000F19FB">
        <w:trPr>
          <w:trHeight w:hRule="exact" w:val="283"/>
        </w:trPr>
        <w:tc>
          <w:tcPr>
            <w:tcW w:w="6126"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14:paraId="338B04EB" w14:textId="77777777" w:rsidR="00890F93" w:rsidRPr="007518E4" w:rsidRDefault="00890F93" w:rsidP="00AC2490">
            <w:pPr>
              <w:widowControl w:val="0"/>
              <w:shd w:val="clear" w:color="auto" w:fill="FFFFFF"/>
            </w:pPr>
            <w:r w:rsidRPr="007518E4">
              <w:rPr>
                <w:spacing w:val="-3"/>
                <w:szCs w:val="24"/>
                <w:lang w:eastAsia="uk-UA"/>
              </w:rPr>
              <w:t>ЗАГАЛЬНИЙ ОБСЯГ ОСВІТНЬОЇ ПРОГРАМИ</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14:paraId="77488236" w14:textId="77777777" w:rsidR="00890F93" w:rsidRPr="007518E4" w:rsidRDefault="00106DF9">
            <w:pPr>
              <w:widowControl w:val="0"/>
              <w:shd w:val="clear" w:color="auto" w:fill="FFFFFF"/>
              <w:jc w:val="center"/>
            </w:pPr>
            <w:r w:rsidRPr="007518E4">
              <w:rPr>
                <w:szCs w:val="24"/>
                <w:lang w:eastAsia="uk-UA"/>
              </w:rPr>
              <w:t>90</w:t>
            </w:r>
          </w:p>
        </w:tc>
        <w:tc>
          <w:tcPr>
            <w:tcW w:w="24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14:paraId="33B83F77" w14:textId="77777777" w:rsidR="00890F93" w:rsidRPr="007518E4" w:rsidRDefault="00890F93">
            <w:pPr>
              <w:widowControl w:val="0"/>
              <w:shd w:val="clear" w:color="auto" w:fill="FFFFFF"/>
              <w:jc w:val="center"/>
              <w:rPr>
                <w:szCs w:val="24"/>
                <w:lang w:eastAsia="uk-UA"/>
              </w:rPr>
            </w:pPr>
          </w:p>
        </w:tc>
      </w:tr>
    </w:tbl>
    <w:p w14:paraId="22453D4A" w14:textId="77777777" w:rsidR="00890F93" w:rsidRPr="007518E4" w:rsidRDefault="00890F93">
      <w:pPr>
        <w:jc w:val="center"/>
        <w:rPr>
          <w:b/>
          <w:bCs/>
          <w:color w:val="000000"/>
          <w:sz w:val="28"/>
          <w:szCs w:val="28"/>
        </w:rPr>
      </w:pPr>
    </w:p>
    <w:p w14:paraId="554CF6CE" w14:textId="77777777" w:rsidR="00890F93" w:rsidRPr="007518E4" w:rsidRDefault="00890F93">
      <w:pPr>
        <w:jc w:val="both"/>
      </w:pPr>
      <w:r w:rsidRPr="007518E4">
        <w:rPr>
          <w:bCs/>
          <w:color w:val="000000"/>
          <w:sz w:val="28"/>
          <w:szCs w:val="28"/>
        </w:rPr>
        <w:t>ОК – обов’язкові компоненти</w:t>
      </w:r>
    </w:p>
    <w:p w14:paraId="04A51C26" w14:textId="77777777" w:rsidR="00890F93" w:rsidRPr="007518E4" w:rsidRDefault="00890F93">
      <w:pPr>
        <w:jc w:val="both"/>
      </w:pPr>
      <w:r w:rsidRPr="007518E4">
        <w:rPr>
          <w:bCs/>
          <w:color w:val="000000"/>
          <w:sz w:val="28"/>
          <w:szCs w:val="28"/>
        </w:rPr>
        <w:t>В</w:t>
      </w:r>
      <w:r w:rsidR="00B5073C" w:rsidRPr="007518E4">
        <w:rPr>
          <w:bCs/>
          <w:color w:val="000000"/>
          <w:sz w:val="28"/>
          <w:szCs w:val="28"/>
        </w:rPr>
        <w:t xml:space="preserve">К </w:t>
      </w:r>
      <w:r w:rsidRPr="007518E4">
        <w:rPr>
          <w:bCs/>
          <w:color w:val="000000"/>
          <w:sz w:val="28"/>
          <w:szCs w:val="28"/>
        </w:rPr>
        <w:t>– вибіркові компоненти</w:t>
      </w:r>
    </w:p>
    <w:p w14:paraId="4D359314" w14:textId="77777777" w:rsidR="00890F93" w:rsidRPr="007518E4" w:rsidRDefault="00890F93">
      <w:pPr>
        <w:jc w:val="both"/>
        <w:rPr>
          <w:bCs/>
          <w:color w:val="000000"/>
          <w:sz w:val="28"/>
          <w:szCs w:val="28"/>
        </w:rPr>
      </w:pPr>
    </w:p>
    <w:p w14:paraId="1B5845BA" w14:textId="77777777" w:rsidR="00890F93" w:rsidRPr="007518E4" w:rsidRDefault="00890F93">
      <w:pPr>
        <w:pStyle w:val="c0e1e7e0f6f1efe8f1eae0"/>
        <w:jc w:val="center"/>
        <w:rPr>
          <w:b/>
          <w:bCs/>
          <w:color w:val="000000"/>
          <w:sz w:val="28"/>
          <w:szCs w:val="24"/>
          <w:lang w:eastAsia="uk-UA"/>
        </w:rPr>
      </w:pPr>
    </w:p>
    <w:p w14:paraId="2477B3C8" w14:textId="77777777" w:rsidR="00890F93" w:rsidRPr="007518E4" w:rsidRDefault="00890F93">
      <w:pPr>
        <w:pStyle w:val="cef1edeee2ede8e9f2e5eaf1f2"/>
        <w:ind w:firstLine="0"/>
        <w:rPr>
          <w:b/>
          <w:szCs w:val="24"/>
          <w:lang w:val="uk-UA" w:eastAsia="uk-UA"/>
        </w:rPr>
      </w:pPr>
    </w:p>
    <w:p w14:paraId="1F38D6E0" w14:textId="77777777" w:rsidR="00890F93" w:rsidRPr="007518E4" w:rsidRDefault="00890F93">
      <w:pPr>
        <w:pStyle w:val="cef1edeee2ede8e9f2e5eaf1f2"/>
        <w:ind w:firstLine="0"/>
        <w:rPr>
          <w:szCs w:val="24"/>
          <w:lang w:val="uk-UA"/>
        </w:rPr>
      </w:pPr>
    </w:p>
    <w:p w14:paraId="62981355" w14:textId="77777777" w:rsidR="00890F93" w:rsidRPr="007518E4" w:rsidRDefault="00890F93">
      <w:pPr>
        <w:pStyle w:val="cef1edeee2ede8e9f2e5eaf1f2"/>
        <w:ind w:firstLine="0"/>
        <w:rPr>
          <w:szCs w:val="24"/>
          <w:lang w:val="uk-UA"/>
        </w:rPr>
        <w:sectPr w:rsidR="00890F93" w:rsidRPr="007518E4" w:rsidSect="00106DF9">
          <w:footerReference w:type="default" r:id="rId18"/>
          <w:type w:val="continuous"/>
          <w:pgSz w:w="11906" w:h="16838"/>
          <w:pgMar w:top="1134" w:right="567" w:bottom="1418" w:left="1701" w:header="720" w:footer="284" w:gutter="0"/>
          <w:cols w:space="720"/>
          <w:formProt w:val="0"/>
          <w:noEndnote/>
        </w:sectPr>
      </w:pPr>
    </w:p>
    <w:p w14:paraId="7F2A9A69" w14:textId="77777777" w:rsidR="00890F93" w:rsidRPr="007518E4" w:rsidRDefault="00890F93">
      <w:pPr>
        <w:jc w:val="center"/>
        <w:rPr>
          <w:b/>
          <w:color w:val="000000"/>
          <w:sz w:val="28"/>
          <w:szCs w:val="28"/>
        </w:rPr>
      </w:pPr>
      <w:r w:rsidRPr="007518E4">
        <w:rPr>
          <w:b/>
          <w:bCs/>
          <w:color w:val="000000"/>
          <w:sz w:val="28"/>
          <w:szCs w:val="28"/>
        </w:rPr>
        <w:lastRenderedPageBreak/>
        <w:t xml:space="preserve">2.3. Структурно-логічна схема </w:t>
      </w:r>
      <w:r w:rsidRPr="007518E4">
        <w:rPr>
          <w:b/>
          <w:color w:val="000000"/>
          <w:sz w:val="28"/>
          <w:szCs w:val="28"/>
        </w:rPr>
        <w:t xml:space="preserve">вивчення компонентів ОП </w:t>
      </w:r>
      <w:r w:rsidR="00AC2490" w:rsidRPr="007518E4">
        <w:rPr>
          <w:b/>
          <w:color w:val="000000"/>
          <w:sz w:val="28"/>
          <w:szCs w:val="28"/>
        </w:rPr>
        <w:t>«Міжнародні економічні відносини»</w:t>
      </w:r>
    </w:p>
    <w:p w14:paraId="2072BBFC" w14:textId="77777777" w:rsidR="00916A14" w:rsidRPr="007518E4" w:rsidRDefault="00916A14">
      <w:pPr>
        <w:jc w:val="center"/>
        <w:rPr>
          <w:b/>
          <w:color w:val="000000"/>
          <w:sz w:val="28"/>
          <w:szCs w:val="28"/>
        </w:rPr>
      </w:pPr>
    </w:p>
    <w:tbl>
      <w:tblPr>
        <w:tblStyle w:val="a5"/>
        <w:tblpPr w:leftFromText="180" w:rightFromText="180" w:horzAnchor="margin" w:tblpY="570"/>
        <w:tblW w:w="0" w:type="auto"/>
        <w:tblLook w:val="04A0" w:firstRow="1" w:lastRow="0" w:firstColumn="1" w:lastColumn="0" w:noHBand="0" w:noVBand="1"/>
      </w:tblPr>
      <w:tblGrid>
        <w:gridCol w:w="3640"/>
        <w:gridCol w:w="3640"/>
        <w:gridCol w:w="3640"/>
        <w:gridCol w:w="3640"/>
      </w:tblGrid>
      <w:tr w:rsidR="00916A14" w:rsidRPr="007518E4" w14:paraId="36829A22" w14:textId="77777777" w:rsidTr="00916A14">
        <w:tc>
          <w:tcPr>
            <w:tcW w:w="7280" w:type="dxa"/>
            <w:gridSpan w:val="2"/>
          </w:tcPr>
          <w:p w14:paraId="6CA2868A" w14:textId="77777777" w:rsidR="00916A14" w:rsidRPr="007518E4" w:rsidRDefault="00916A14" w:rsidP="00916A14">
            <w:pPr>
              <w:rPr>
                <w:rFonts w:cs="Times New Roman"/>
                <w:b/>
                <w:szCs w:val="24"/>
              </w:rPr>
            </w:pPr>
            <w:r w:rsidRPr="007518E4">
              <w:rPr>
                <w:rFonts w:cs="Times New Roman"/>
                <w:b/>
                <w:szCs w:val="24"/>
              </w:rPr>
              <w:t xml:space="preserve">                           І курс</w:t>
            </w:r>
          </w:p>
        </w:tc>
        <w:tc>
          <w:tcPr>
            <w:tcW w:w="7280" w:type="dxa"/>
            <w:gridSpan w:val="2"/>
          </w:tcPr>
          <w:p w14:paraId="32104DBA" w14:textId="77777777" w:rsidR="00916A14" w:rsidRPr="007518E4" w:rsidRDefault="00916A14" w:rsidP="00916A14">
            <w:pPr>
              <w:rPr>
                <w:rFonts w:cs="Times New Roman"/>
                <w:b/>
                <w:szCs w:val="24"/>
              </w:rPr>
            </w:pPr>
            <w:r w:rsidRPr="007518E4">
              <w:rPr>
                <w:rFonts w:cs="Times New Roman"/>
                <w:b/>
                <w:szCs w:val="24"/>
              </w:rPr>
              <w:t xml:space="preserve">                          ІІ курс</w:t>
            </w:r>
          </w:p>
        </w:tc>
      </w:tr>
      <w:tr w:rsidR="00916A14" w:rsidRPr="007518E4" w14:paraId="2CDFA1DE" w14:textId="77777777" w:rsidTr="00916A14">
        <w:tc>
          <w:tcPr>
            <w:tcW w:w="3640" w:type="dxa"/>
          </w:tcPr>
          <w:p w14:paraId="4B5FE1B8" w14:textId="77777777" w:rsidR="00916A14" w:rsidRPr="007518E4" w:rsidRDefault="00916A14" w:rsidP="00916A14">
            <w:pPr>
              <w:rPr>
                <w:rFonts w:cs="Times New Roman"/>
                <w:b/>
                <w:szCs w:val="24"/>
              </w:rPr>
            </w:pPr>
            <w:r w:rsidRPr="007518E4">
              <w:rPr>
                <w:rFonts w:cs="Times New Roman"/>
                <w:b/>
                <w:szCs w:val="24"/>
              </w:rPr>
              <w:t xml:space="preserve">                 І семестр</w:t>
            </w:r>
            <w:r w:rsidRPr="007518E4">
              <w:rPr>
                <w:rFonts w:cs="Times New Roman"/>
                <w:b/>
                <w:szCs w:val="24"/>
              </w:rPr>
              <w:tab/>
              <w:t xml:space="preserve">                                                         </w:t>
            </w:r>
          </w:p>
        </w:tc>
        <w:tc>
          <w:tcPr>
            <w:tcW w:w="3640" w:type="dxa"/>
          </w:tcPr>
          <w:p w14:paraId="386321BE" w14:textId="77777777" w:rsidR="00916A14" w:rsidRPr="007518E4" w:rsidRDefault="00916A14" w:rsidP="00916A14">
            <w:pPr>
              <w:rPr>
                <w:rFonts w:cs="Times New Roman"/>
                <w:b/>
                <w:szCs w:val="24"/>
              </w:rPr>
            </w:pPr>
            <w:r w:rsidRPr="007518E4">
              <w:rPr>
                <w:rFonts w:cs="Times New Roman"/>
                <w:b/>
                <w:szCs w:val="24"/>
              </w:rPr>
              <w:t xml:space="preserve">               ІІ семестр</w:t>
            </w:r>
          </w:p>
        </w:tc>
        <w:tc>
          <w:tcPr>
            <w:tcW w:w="7280" w:type="dxa"/>
            <w:gridSpan w:val="2"/>
          </w:tcPr>
          <w:p w14:paraId="4E123DF4" w14:textId="77777777" w:rsidR="00916A14" w:rsidRPr="007518E4" w:rsidRDefault="00916A14" w:rsidP="00916A14">
            <w:pPr>
              <w:rPr>
                <w:rFonts w:cs="Times New Roman"/>
                <w:b/>
                <w:szCs w:val="24"/>
              </w:rPr>
            </w:pPr>
            <w:r w:rsidRPr="007518E4">
              <w:rPr>
                <w:rFonts w:cs="Times New Roman"/>
                <w:b/>
                <w:szCs w:val="24"/>
              </w:rPr>
              <w:t xml:space="preserve">                         ІІІ семестр</w:t>
            </w:r>
          </w:p>
        </w:tc>
      </w:tr>
      <w:tr w:rsidR="00916A14" w:rsidRPr="007518E4" w14:paraId="45D59275" w14:textId="77777777" w:rsidTr="00916A14">
        <w:tc>
          <w:tcPr>
            <w:tcW w:w="14560" w:type="dxa"/>
            <w:gridSpan w:val="4"/>
          </w:tcPr>
          <w:p w14:paraId="1A518E87" w14:textId="77777777" w:rsidR="00916A14" w:rsidRPr="007518E4" w:rsidRDefault="00916A14" w:rsidP="00916A14">
            <w:pPr>
              <w:rPr>
                <w:rFonts w:cs="Times New Roman"/>
                <w:b/>
                <w:szCs w:val="24"/>
              </w:rPr>
            </w:pPr>
            <w:r w:rsidRPr="007518E4">
              <w:rPr>
                <w:rFonts w:cs="Times New Roman"/>
                <w:b/>
                <w:szCs w:val="24"/>
              </w:rPr>
              <w:t xml:space="preserve">                         ОБОВ’ЯЗКОВІ КОМПОНЕНТИ ОСВІТНЬО-ПРОФЕСІЙНОЇ ПРОГРАМИ</w:t>
            </w:r>
          </w:p>
        </w:tc>
      </w:tr>
      <w:tr w:rsidR="00916A14" w:rsidRPr="007518E4" w14:paraId="430BECBB" w14:textId="77777777" w:rsidTr="00916A14">
        <w:tc>
          <w:tcPr>
            <w:tcW w:w="7280" w:type="dxa"/>
            <w:gridSpan w:val="2"/>
          </w:tcPr>
          <w:p w14:paraId="2D605BEF" w14:textId="77777777" w:rsidR="00916A14" w:rsidRPr="007518E4" w:rsidRDefault="00916A14" w:rsidP="00916A14">
            <w:pPr>
              <w:rPr>
                <w:rFonts w:cs="Times New Roman"/>
                <w:b/>
                <w:szCs w:val="24"/>
              </w:rPr>
            </w:pPr>
            <w:r w:rsidRPr="007518E4">
              <w:rPr>
                <w:rFonts w:cs="Times New Roman"/>
                <w:b/>
                <w:szCs w:val="24"/>
              </w:rPr>
              <w:t xml:space="preserve">                      </w:t>
            </w:r>
          </w:p>
          <w:p w14:paraId="64B3B9F6" w14:textId="77777777" w:rsidR="00916A14" w:rsidRPr="007518E4" w:rsidRDefault="00916A14" w:rsidP="00916A14">
            <w:pPr>
              <w:rPr>
                <w:rFonts w:cs="Times New Roman"/>
                <w:b/>
                <w:szCs w:val="24"/>
              </w:rPr>
            </w:pPr>
            <w:r w:rsidRPr="007518E4">
              <w:rPr>
                <w:rFonts w:cs="Times New Roman"/>
                <w:b/>
                <w:szCs w:val="24"/>
              </w:rPr>
              <w:t xml:space="preserve">                       Іноземна мова                                                                                             </w:t>
            </w:r>
          </w:p>
          <w:p w14:paraId="5DF1FFE9" w14:textId="77777777" w:rsidR="00916A14" w:rsidRPr="007518E4" w:rsidRDefault="00916A14" w:rsidP="00916A14">
            <w:pPr>
              <w:rPr>
                <w:rFonts w:cs="Times New Roman"/>
                <w:b/>
                <w:szCs w:val="24"/>
              </w:rPr>
            </w:pPr>
          </w:p>
        </w:tc>
        <w:tc>
          <w:tcPr>
            <w:tcW w:w="7280" w:type="dxa"/>
            <w:gridSpan w:val="2"/>
          </w:tcPr>
          <w:p w14:paraId="27F37CEA" w14:textId="77777777" w:rsidR="00916A14" w:rsidRPr="007518E4" w:rsidRDefault="00916A14" w:rsidP="00916A14">
            <w:pPr>
              <w:rPr>
                <w:rFonts w:cs="Times New Roman"/>
                <w:b/>
                <w:szCs w:val="24"/>
              </w:rPr>
            </w:pPr>
          </w:p>
        </w:tc>
      </w:tr>
      <w:tr w:rsidR="00916A14" w:rsidRPr="007518E4" w14:paraId="4E38920B" w14:textId="77777777" w:rsidTr="00916A14">
        <w:tc>
          <w:tcPr>
            <w:tcW w:w="3640" w:type="dxa"/>
          </w:tcPr>
          <w:p w14:paraId="3B85A5F7" w14:textId="77777777" w:rsidR="00916A14" w:rsidRPr="007518E4" w:rsidRDefault="00916A14" w:rsidP="00916A14">
            <w:pPr>
              <w:rPr>
                <w:rFonts w:cs="Times New Roman"/>
                <w:b/>
                <w:szCs w:val="24"/>
              </w:rPr>
            </w:pPr>
            <w:r w:rsidRPr="007518E4">
              <w:rPr>
                <w:rFonts w:cs="Times New Roman"/>
                <w:b/>
                <w:szCs w:val="24"/>
              </w:rPr>
              <w:t>Методологія та організація наукових досліджень</w:t>
            </w:r>
          </w:p>
        </w:tc>
        <w:tc>
          <w:tcPr>
            <w:tcW w:w="3640" w:type="dxa"/>
          </w:tcPr>
          <w:p w14:paraId="113CBB04" w14:textId="77777777" w:rsidR="00916A14" w:rsidRPr="007518E4" w:rsidRDefault="00916A14" w:rsidP="00916A14">
            <w:pPr>
              <w:rPr>
                <w:rFonts w:cs="Times New Roman"/>
                <w:b/>
                <w:szCs w:val="24"/>
              </w:rPr>
            </w:pPr>
          </w:p>
        </w:tc>
        <w:tc>
          <w:tcPr>
            <w:tcW w:w="7280" w:type="dxa"/>
            <w:gridSpan w:val="2"/>
          </w:tcPr>
          <w:p w14:paraId="61DF4A77" w14:textId="77777777" w:rsidR="00916A14" w:rsidRPr="007518E4" w:rsidRDefault="00916A14" w:rsidP="00916A14">
            <w:pPr>
              <w:rPr>
                <w:rFonts w:cs="Times New Roman"/>
                <w:b/>
                <w:szCs w:val="24"/>
              </w:rPr>
            </w:pPr>
          </w:p>
        </w:tc>
      </w:tr>
      <w:tr w:rsidR="00916A14" w:rsidRPr="007518E4" w14:paraId="7051ABEE" w14:textId="77777777" w:rsidTr="00916A14">
        <w:tc>
          <w:tcPr>
            <w:tcW w:w="3640" w:type="dxa"/>
          </w:tcPr>
          <w:p w14:paraId="6B478F87" w14:textId="77777777" w:rsidR="00916A14" w:rsidRPr="007518E4" w:rsidRDefault="00916A14" w:rsidP="00916A14">
            <w:pPr>
              <w:rPr>
                <w:rFonts w:cs="Times New Roman"/>
                <w:b/>
                <w:szCs w:val="24"/>
              </w:rPr>
            </w:pPr>
          </w:p>
        </w:tc>
        <w:tc>
          <w:tcPr>
            <w:tcW w:w="3640" w:type="dxa"/>
          </w:tcPr>
          <w:p w14:paraId="335A1E96" w14:textId="77777777" w:rsidR="00916A14" w:rsidRPr="007518E4" w:rsidRDefault="00916A14" w:rsidP="00916A14">
            <w:pPr>
              <w:rPr>
                <w:rFonts w:cs="Times New Roman"/>
                <w:b/>
                <w:szCs w:val="24"/>
              </w:rPr>
            </w:pPr>
            <w:r w:rsidRPr="007518E4">
              <w:rPr>
                <w:rFonts w:cs="Times New Roman"/>
                <w:b/>
                <w:szCs w:val="24"/>
              </w:rPr>
              <w:t>Основи педагогіки вищої школи</w:t>
            </w:r>
          </w:p>
        </w:tc>
        <w:tc>
          <w:tcPr>
            <w:tcW w:w="7280" w:type="dxa"/>
            <w:gridSpan w:val="2"/>
          </w:tcPr>
          <w:p w14:paraId="235433BD" w14:textId="77777777" w:rsidR="00916A14" w:rsidRPr="007518E4" w:rsidRDefault="00916A14" w:rsidP="00916A14">
            <w:pPr>
              <w:rPr>
                <w:rFonts w:cs="Times New Roman"/>
                <w:b/>
                <w:szCs w:val="24"/>
              </w:rPr>
            </w:pPr>
          </w:p>
        </w:tc>
      </w:tr>
      <w:tr w:rsidR="00916A14" w:rsidRPr="007518E4" w14:paraId="4CC50D28" w14:textId="77777777" w:rsidTr="00916A14">
        <w:tc>
          <w:tcPr>
            <w:tcW w:w="3640" w:type="dxa"/>
          </w:tcPr>
          <w:p w14:paraId="083DB43D" w14:textId="77777777" w:rsidR="00916A14" w:rsidRPr="007518E4" w:rsidRDefault="00916A14" w:rsidP="00916A14">
            <w:pPr>
              <w:rPr>
                <w:rFonts w:cs="Times New Roman"/>
                <w:b/>
                <w:szCs w:val="24"/>
              </w:rPr>
            </w:pPr>
            <w:r w:rsidRPr="007518E4">
              <w:rPr>
                <w:rFonts w:cs="Times New Roman"/>
                <w:b/>
                <w:szCs w:val="24"/>
              </w:rPr>
              <w:t>Глобальна економіка</w:t>
            </w:r>
          </w:p>
          <w:p w14:paraId="4238357E" w14:textId="77777777" w:rsidR="00916A14" w:rsidRPr="007518E4" w:rsidRDefault="00916A14" w:rsidP="00916A14">
            <w:pPr>
              <w:rPr>
                <w:rFonts w:cs="Times New Roman"/>
                <w:b/>
                <w:szCs w:val="24"/>
              </w:rPr>
            </w:pPr>
          </w:p>
        </w:tc>
        <w:tc>
          <w:tcPr>
            <w:tcW w:w="3640" w:type="dxa"/>
          </w:tcPr>
          <w:p w14:paraId="0168F87F" w14:textId="77777777" w:rsidR="00916A14" w:rsidRPr="007518E4" w:rsidRDefault="00916A14" w:rsidP="00916A14">
            <w:pPr>
              <w:rPr>
                <w:rFonts w:cs="Times New Roman"/>
                <w:b/>
                <w:szCs w:val="24"/>
              </w:rPr>
            </w:pPr>
          </w:p>
        </w:tc>
        <w:tc>
          <w:tcPr>
            <w:tcW w:w="7280" w:type="dxa"/>
            <w:gridSpan w:val="2"/>
          </w:tcPr>
          <w:p w14:paraId="3311CBD2" w14:textId="77777777" w:rsidR="00916A14" w:rsidRPr="007518E4" w:rsidRDefault="00916A14" w:rsidP="00916A14">
            <w:pPr>
              <w:rPr>
                <w:rFonts w:cs="Times New Roman"/>
                <w:b/>
                <w:szCs w:val="24"/>
              </w:rPr>
            </w:pPr>
          </w:p>
        </w:tc>
      </w:tr>
      <w:tr w:rsidR="00916A14" w:rsidRPr="007518E4" w14:paraId="75D44726" w14:textId="77777777" w:rsidTr="00916A14">
        <w:tc>
          <w:tcPr>
            <w:tcW w:w="3640" w:type="dxa"/>
          </w:tcPr>
          <w:p w14:paraId="3E96A304" w14:textId="77777777" w:rsidR="00916A14" w:rsidRPr="007518E4" w:rsidRDefault="00916A14" w:rsidP="00916A14">
            <w:pPr>
              <w:rPr>
                <w:rFonts w:cs="Times New Roman"/>
                <w:b/>
                <w:szCs w:val="24"/>
              </w:rPr>
            </w:pPr>
            <w:r w:rsidRPr="007518E4">
              <w:rPr>
                <w:rFonts w:cs="Times New Roman"/>
                <w:b/>
                <w:szCs w:val="24"/>
              </w:rPr>
              <w:t>Управління зовнішньоекономічною діяльністю</w:t>
            </w:r>
          </w:p>
        </w:tc>
        <w:tc>
          <w:tcPr>
            <w:tcW w:w="3640" w:type="dxa"/>
          </w:tcPr>
          <w:p w14:paraId="33F8ACC4" w14:textId="77777777" w:rsidR="00916A14" w:rsidRPr="007518E4" w:rsidRDefault="00916A14" w:rsidP="00916A14">
            <w:pPr>
              <w:rPr>
                <w:rFonts w:cs="Times New Roman"/>
                <w:b/>
                <w:szCs w:val="24"/>
              </w:rPr>
            </w:pPr>
          </w:p>
        </w:tc>
        <w:tc>
          <w:tcPr>
            <w:tcW w:w="7280" w:type="dxa"/>
            <w:gridSpan w:val="2"/>
          </w:tcPr>
          <w:p w14:paraId="6608ACA6" w14:textId="77777777" w:rsidR="00916A14" w:rsidRPr="007518E4" w:rsidRDefault="00916A14" w:rsidP="00916A14">
            <w:pPr>
              <w:rPr>
                <w:rFonts w:cs="Times New Roman"/>
                <w:b/>
                <w:szCs w:val="24"/>
              </w:rPr>
            </w:pPr>
          </w:p>
        </w:tc>
      </w:tr>
      <w:tr w:rsidR="00916A14" w:rsidRPr="007518E4" w14:paraId="5265A881" w14:textId="77777777" w:rsidTr="00916A14">
        <w:tc>
          <w:tcPr>
            <w:tcW w:w="3640" w:type="dxa"/>
          </w:tcPr>
          <w:p w14:paraId="6BBA7DC1" w14:textId="77777777" w:rsidR="00916A14" w:rsidRPr="007518E4" w:rsidRDefault="00916A14" w:rsidP="00916A14">
            <w:pPr>
              <w:rPr>
                <w:rFonts w:cs="Times New Roman"/>
                <w:b/>
                <w:szCs w:val="24"/>
              </w:rPr>
            </w:pPr>
          </w:p>
        </w:tc>
        <w:tc>
          <w:tcPr>
            <w:tcW w:w="3640" w:type="dxa"/>
          </w:tcPr>
          <w:p w14:paraId="6C77462D" w14:textId="77777777" w:rsidR="00916A14" w:rsidRPr="007518E4" w:rsidRDefault="00916A14" w:rsidP="00916A14">
            <w:pPr>
              <w:rPr>
                <w:rFonts w:cs="Times New Roman"/>
                <w:b/>
                <w:szCs w:val="24"/>
              </w:rPr>
            </w:pPr>
            <w:r w:rsidRPr="007518E4">
              <w:rPr>
                <w:rFonts w:cs="Times New Roman"/>
                <w:b/>
                <w:szCs w:val="24"/>
              </w:rPr>
              <w:t>Стратегічне управління підприємством</w:t>
            </w:r>
          </w:p>
        </w:tc>
        <w:tc>
          <w:tcPr>
            <w:tcW w:w="7280" w:type="dxa"/>
            <w:gridSpan w:val="2"/>
          </w:tcPr>
          <w:p w14:paraId="36CC304C" w14:textId="77777777" w:rsidR="00916A14" w:rsidRPr="007518E4" w:rsidRDefault="00916A14" w:rsidP="00916A14">
            <w:pPr>
              <w:rPr>
                <w:rFonts w:cs="Times New Roman"/>
                <w:b/>
                <w:szCs w:val="24"/>
              </w:rPr>
            </w:pPr>
          </w:p>
        </w:tc>
      </w:tr>
      <w:tr w:rsidR="00916A14" w:rsidRPr="007518E4" w14:paraId="4888A83B" w14:textId="77777777" w:rsidTr="00916A14">
        <w:tc>
          <w:tcPr>
            <w:tcW w:w="3640" w:type="dxa"/>
          </w:tcPr>
          <w:p w14:paraId="20FE2EFD" w14:textId="77777777" w:rsidR="00916A14" w:rsidRPr="007518E4" w:rsidRDefault="00916A14" w:rsidP="00916A14">
            <w:pPr>
              <w:rPr>
                <w:rFonts w:cs="Times New Roman"/>
                <w:b/>
                <w:szCs w:val="24"/>
              </w:rPr>
            </w:pPr>
            <w:r w:rsidRPr="007518E4">
              <w:rPr>
                <w:rFonts w:cs="Times New Roman"/>
                <w:b/>
                <w:szCs w:val="24"/>
              </w:rPr>
              <w:t>Інноваційний розвиток підприємства та економіка знань</w:t>
            </w:r>
          </w:p>
        </w:tc>
        <w:tc>
          <w:tcPr>
            <w:tcW w:w="3640" w:type="dxa"/>
          </w:tcPr>
          <w:p w14:paraId="525D5662" w14:textId="77777777" w:rsidR="00916A14" w:rsidRPr="007518E4" w:rsidRDefault="00916A14" w:rsidP="00916A14">
            <w:pPr>
              <w:rPr>
                <w:rFonts w:cs="Times New Roman"/>
                <w:b/>
                <w:szCs w:val="24"/>
              </w:rPr>
            </w:pPr>
          </w:p>
        </w:tc>
        <w:tc>
          <w:tcPr>
            <w:tcW w:w="7280" w:type="dxa"/>
            <w:gridSpan w:val="2"/>
          </w:tcPr>
          <w:p w14:paraId="61C7C976" w14:textId="77777777" w:rsidR="00916A14" w:rsidRPr="007518E4" w:rsidRDefault="00916A14" w:rsidP="00916A14">
            <w:pPr>
              <w:rPr>
                <w:rFonts w:cs="Times New Roman"/>
                <w:b/>
                <w:szCs w:val="24"/>
              </w:rPr>
            </w:pPr>
            <w:r w:rsidRPr="007518E4">
              <w:rPr>
                <w:rFonts w:cs="Times New Roman"/>
                <w:b/>
                <w:szCs w:val="24"/>
              </w:rPr>
              <w:t>Міжнародні стратегії економічного розвитку</w:t>
            </w:r>
          </w:p>
        </w:tc>
      </w:tr>
      <w:tr w:rsidR="00916A14" w:rsidRPr="007518E4" w14:paraId="2F469674" w14:textId="77777777" w:rsidTr="00916A14">
        <w:tc>
          <w:tcPr>
            <w:tcW w:w="3640" w:type="dxa"/>
          </w:tcPr>
          <w:p w14:paraId="3DAABCA5" w14:textId="77777777" w:rsidR="00916A14" w:rsidRPr="007518E4" w:rsidRDefault="00916A14" w:rsidP="00916A14">
            <w:pPr>
              <w:rPr>
                <w:rFonts w:cs="Times New Roman"/>
                <w:b/>
                <w:szCs w:val="24"/>
              </w:rPr>
            </w:pPr>
            <w:r w:rsidRPr="007518E4">
              <w:rPr>
                <w:rFonts w:cs="Times New Roman"/>
                <w:b/>
                <w:szCs w:val="24"/>
              </w:rPr>
              <w:t>Управління розвитком персоналу у міжнародному бізнесі</w:t>
            </w:r>
          </w:p>
        </w:tc>
        <w:tc>
          <w:tcPr>
            <w:tcW w:w="3640" w:type="dxa"/>
          </w:tcPr>
          <w:p w14:paraId="5A13DE48" w14:textId="77777777" w:rsidR="00916A14" w:rsidRPr="007518E4" w:rsidRDefault="00916A14" w:rsidP="00916A14">
            <w:pPr>
              <w:rPr>
                <w:rFonts w:cs="Times New Roman"/>
                <w:b/>
                <w:szCs w:val="24"/>
              </w:rPr>
            </w:pPr>
          </w:p>
        </w:tc>
        <w:tc>
          <w:tcPr>
            <w:tcW w:w="3640" w:type="dxa"/>
          </w:tcPr>
          <w:p w14:paraId="47434FEA" w14:textId="77777777" w:rsidR="00916A14" w:rsidRPr="007518E4" w:rsidRDefault="00916A14" w:rsidP="00916A14">
            <w:pPr>
              <w:rPr>
                <w:rFonts w:cs="Times New Roman"/>
                <w:b/>
                <w:szCs w:val="24"/>
              </w:rPr>
            </w:pPr>
            <w:r w:rsidRPr="007518E4">
              <w:rPr>
                <w:rFonts w:cs="Times New Roman"/>
                <w:b/>
                <w:szCs w:val="24"/>
              </w:rPr>
              <w:t>Переддипломна практика</w:t>
            </w:r>
          </w:p>
        </w:tc>
        <w:tc>
          <w:tcPr>
            <w:tcW w:w="3640" w:type="dxa"/>
          </w:tcPr>
          <w:p w14:paraId="7C5DA317" w14:textId="77777777" w:rsidR="00916A14" w:rsidRPr="007518E4" w:rsidRDefault="00916A14" w:rsidP="00916A14">
            <w:pPr>
              <w:rPr>
                <w:rFonts w:cs="Times New Roman"/>
                <w:b/>
                <w:szCs w:val="24"/>
              </w:rPr>
            </w:pPr>
          </w:p>
        </w:tc>
      </w:tr>
      <w:tr w:rsidR="00916A14" w:rsidRPr="007518E4" w14:paraId="3746D23D" w14:textId="77777777" w:rsidTr="00916A14">
        <w:trPr>
          <w:trHeight w:val="550"/>
        </w:trPr>
        <w:tc>
          <w:tcPr>
            <w:tcW w:w="3640" w:type="dxa"/>
          </w:tcPr>
          <w:p w14:paraId="4206A599" w14:textId="77777777" w:rsidR="00916A14" w:rsidRPr="007518E4" w:rsidRDefault="00916A14" w:rsidP="00916A14">
            <w:pPr>
              <w:rPr>
                <w:rFonts w:cs="Times New Roman"/>
                <w:b/>
                <w:szCs w:val="24"/>
              </w:rPr>
            </w:pPr>
          </w:p>
          <w:p w14:paraId="140BC709" w14:textId="77777777" w:rsidR="00916A14" w:rsidRPr="007518E4" w:rsidRDefault="00916A14" w:rsidP="00916A14">
            <w:pPr>
              <w:rPr>
                <w:rFonts w:cs="Times New Roman"/>
                <w:b/>
                <w:szCs w:val="24"/>
              </w:rPr>
            </w:pPr>
            <w:r w:rsidRPr="007518E4">
              <w:rPr>
                <w:rFonts w:cs="Times New Roman"/>
                <w:b/>
                <w:szCs w:val="24"/>
              </w:rPr>
              <w:t>Курсова робота з «Управління зовнішньоекономічною діяльністю»</w:t>
            </w:r>
          </w:p>
        </w:tc>
        <w:tc>
          <w:tcPr>
            <w:tcW w:w="3640" w:type="dxa"/>
          </w:tcPr>
          <w:p w14:paraId="22DF5FB1" w14:textId="77777777" w:rsidR="00916A14" w:rsidRPr="007518E4" w:rsidRDefault="00916A14" w:rsidP="00916A14">
            <w:pPr>
              <w:rPr>
                <w:rFonts w:cs="Times New Roman"/>
                <w:b/>
                <w:szCs w:val="24"/>
              </w:rPr>
            </w:pPr>
          </w:p>
        </w:tc>
        <w:tc>
          <w:tcPr>
            <w:tcW w:w="3640" w:type="dxa"/>
          </w:tcPr>
          <w:p w14:paraId="6E66BE59" w14:textId="77777777" w:rsidR="00916A14" w:rsidRPr="007518E4" w:rsidRDefault="00916A14" w:rsidP="00916A14">
            <w:pPr>
              <w:rPr>
                <w:rFonts w:cs="Times New Roman"/>
                <w:b/>
                <w:szCs w:val="24"/>
              </w:rPr>
            </w:pPr>
          </w:p>
          <w:p w14:paraId="76A14D3F" w14:textId="77777777" w:rsidR="00916A14" w:rsidRPr="007518E4" w:rsidRDefault="00916A14" w:rsidP="00916A14">
            <w:pPr>
              <w:rPr>
                <w:rFonts w:cs="Times New Roman"/>
                <w:b/>
                <w:szCs w:val="24"/>
              </w:rPr>
            </w:pPr>
          </w:p>
        </w:tc>
        <w:tc>
          <w:tcPr>
            <w:tcW w:w="3640" w:type="dxa"/>
          </w:tcPr>
          <w:p w14:paraId="251D5FE7" w14:textId="77777777" w:rsidR="00916A14" w:rsidRPr="007518E4" w:rsidRDefault="00916A14" w:rsidP="00916A14">
            <w:pPr>
              <w:rPr>
                <w:rFonts w:cs="Times New Roman"/>
                <w:b/>
                <w:szCs w:val="24"/>
              </w:rPr>
            </w:pPr>
          </w:p>
          <w:p w14:paraId="72F4D7B0" w14:textId="77777777" w:rsidR="00916A14" w:rsidRPr="007518E4" w:rsidRDefault="00916A14" w:rsidP="00916A14">
            <w:pPr>
              <w:rPr>
                <w:rFonts w:cs="Times New Roman"/>
                <w:b/>
                <w:szCs w:val="24"/>
              </w:rPr>
            </w:pPr>
            <w:r w:rsidRPr="007518E4">
              <w:rPr>
                <w:rFonts w:cs="Times New Roman"/>
                <w:b/>
                <w:szCs w:val="24"/>
              </w:rPr>
              <w:t>Кваліфікаційна робота магістра</w:t>
            </w:r>
          </w:p>
          <w:p w14:paraId="360372AD" w14:textId="77777777" w:rsidR="00916A14" w:rsidRPr="007518E4" w:rsidRDefault="00916A14" w:rsidP="00916A14">
            <w:pPr>
              <w:rPr>
                <w:rFonts w:cs="Times New Roman"/>
                <w:b/>
                <w:szCs w:val="24"/>
              </w:rPr>
            </w:pPr>
          </w:p>
          <w:p w14:paraId="3D531484" w14:textId="77777777" w:rsidR="00916A14" w:rsidRPr="007518E4" w:rsidRDefault="00916A14" w:rsidP="00916A14">
            <w:pPr>
              <w:rPr>
                <w:rFonts w:cs="Times New Roman"/>
                <w:b/>
                <w:szCs w:val="24"/>
              </w:rPr>
            </w:pPr>
          </w:p>
        </w:tc>
      </w:tr>
    </w:tbl>
    <w:p w14:paraId="32FC302C" w14:textId="77777777" w:rsidR="00C4381C" w:rsidRPr="007518E4" w:rsidRDefault="00D0678A" w:rsidP="00C4381C">
      <w:pPr>
        <w:suppressAutoHyphens w:val="0"/>
        <w:autoSpaceDE/>
        <w:autoSpaceDN/>
        <w:adjustRightInd/>
        <w:spacing w:after="200" w:line="276" w:lineRule="auto"/>
        <w:rPr>
          <w:b/>
          <w:color w:val="000000"/>
          <w:sz w:val="2"/>
          <w:szCs w:val="2"/>
        </w:rPr>
      </w:pPr>
      <w:r w:rsidRPr="007518E4">
        <w:rPr>
          <w:b/>
          <w:color w:val="000000"/>
          <w:sz w:val="2"/>
          <w:szCs w:val="2"/>
        </w:rPr>
        <w:t>C</w:t>
      </w:r>
    </w:p>
    <w:p w14:paraId="0FD0E2CD" w14:textId="77777777" w:rsidR="00890F93" w:rsidRPr="007518E4" w:rsidRDefault="00C4381C" w:rsidP="005574FB">
      <w:pPr>
        <w:suppressAutoHyphens w:val="0"/>
        <w:autoSpaceDE/>
        <w:autoSpaceDN/>
        <w:adjustRightInd/>
        <w:spacing w:after="200" w:line="276" w:lineRule="auto"/>
        <w:rPr>
          <w:sz w:val="2"/>
          <w:szCs w:val="24"/>
        </w:rPr>
      </w:pPr>
      <w:r w:rsidRPr="007518E4">
        <w:rPr>
          <w:b/>
          <w:color w:val="000000"/>
          <w:sz w:val="28"/>
          <w:szCs w:val="28"/>
        </w:rPr>
        <w:br w:type="page"/>
      </w:r>
    </w:p>
    <w:p w14:paraId="5B998BA4" w14:textId="77777777" w:rsidR="00890F93" w:rsidRPr="007518E4" w:rsidRDefault="00890F93">
      <w:pPr>
        <w:jc w:val="center"/>
        <w:rPr>
          <w:b/>
          <w:szCs w:val="24"/>
        </w:rPr>
        <w:sectPr w:rsidR="00890F93" w:rsidRPr="007518E4">
          <w:footerReference w:type="default" r:id="rId19"/>
          <w:footerReference w:type="first" r:id="rId20"/>
          <w:pgSz w:w="16838" w:h="11906"/>
          <w:pgMar w:top="567" w:right="1021" w:bottom="680" w:left="1021" w:header="720" w:footer="567" w:gutter="0"/>
          <w:cols w:space="720"/>
          <w:formProt w:val="0"/>
          <w:noEndnote/>
          <w:titlePg/>
        </w:sectPr>
      </w:pPr>
    </w:p>
    <w:p w14:paraId="2C8F031F" w14:textId="77777777" w:rsidR="00890F93" w:rsidRPr="007518E4" w:rsidRDefault="00890F93">
      <w:pPr>
        <w:pStyle w:val="cef1edeee2ede8e9f2e5eaf1f2"/>
        <w:ind w:firstLine="0"/>
        <w:jc w:val="center"/>
        <w:rPr>
          <w:lang w:val="uk-UA"/>
        </w:rPr>
      </w:pPr>
      <w:r w:rsidRPr="007518E4">
        <w:rPr>
          <w:b/>
          <w:lang w:val="uk-UA"/>
        </w:rPr>
        <w:lastRenderedPageBreak/>
        <w:t>3. ФОРМА АТЕСТАЦІЇ ЗДОБУВАЧІВ ВИЩОЇ ОСВІТИ</w:t>
      </w:r>
    </w:p>
    <w:p w14:paraId="05778F5C" w14:textId="77777777" w:rsidR="00890F93" w:rsidRPr="007518E4" w:rsidRDefault="00890F93">
      <w:pPr>
        <w:jc w:val="center"/>
        <w:rPr>
          <w:b/>
          <w:szCs w:val="24"/>
          <w:lang w:eastAsia="uk-UA"/>
        </w:rPr>
      </w:pPr>
    </w:p>
    <w:tbl>
      <w:tblPr>
        <w:tblW w:w="0" w:type="auto"/>
        <w:tblLayout w:type="fixed"/>
        <w:tblCellMar>
          <w:left w:w="0" w:type="dxa"/>
          <w:right w:w="0" w:type="dxa"/>
        </w:tblCellMar>
        <w:tblLook w:val="0000" w:firstRow="0" w:lastRow="0" w:firstColumn="0" w:lastColumn="0" w:noHBand="0" w:noVBand="0"/>
      </w:tblPr>
      <w:tblGrid>
        <w:gridCol w:w="2653"/>
        <w:gridCol w:w="7094"/>
      </w:tblGrid>
      <w:tr w:rsidR="00890F93" w:rsidRPr="007518E4" w14:paraId="200E98B8" w14:textId="77777777">
        <w:tc>
          <w:tcPr>
            <w:tcW w:w="265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6C380C1" w14:textId="77777777" w:rsidR="00890F93" w:rsidRPr="007518E4" w:rsidRDefault="00890F93">
            <w:pPr>
              <w:jc w:val="center"/>
            </w:pPr>
            <w:r w:rsidRPr="007518E4">
              <w:rPr>
                <w:b/>
                <w:szCs w:val="24"/>
                <w:lang w:eastAsia="uk-UA"/>
              </w:rPr>
              <w:t xml:space="preserve">Форма атестації </w:t>
            </w:r>
            <w:r w:rsidRPr="007518E4">
              <w:rPr>
                <w:b/>
                <w:szCs w:val="24"/>
                <w:lang w:eastAsia="uk-UA"/>
              </w:rPr>
              <w:br/>
              <w:t>здобувачів вищої освіти</w:t>
            </w:r>
          </w:p>
        </w:tc>
        <w:tc>
          <w:tcPr>
            <w:tcW w:w="709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52F5F21" w14:textId="77777777" w:rsidR="00B5073C" w:rsidRPr="007518E4" w:rsidRDefault="00B5073C" w:rsidP="00B5073C">
            <w:pPr>
              <w:ind w:right="431"/>
              <w:jc w:val="both"/>
              <w:rPr>
                <w:color w:val="000000"/>
                <w:lang w:eastAsia="uk-UA"/>
              </w:rPr>
            </w:pPr>
            <w:r w:rsidRPr="007518E4">
              <w:rPr>
                <w:color w:val="000000"/>
                <w:lang w:eastAsia="uk-UA"/>
              </w:rPr>
              <w:t xml:space="preserve">Атестація   здобувачів   вищої   освіти   освітньої   програми спеціальності 292 «Міжнародні економічні відносини» проводиться у формі публічного захисту кваліфікаційної роботи та завершується </w:t>
            </w:r>
            <w:r w:rsidR="009B77AE" w:rsidRPr="007518E4">
              <w:rPr>
                <w:color w:val="000000"/>
                <w:lang w:eastAsia="uk-UA"/>
              </w:rPr>
              <w:t>видачо</w:t>
            </w:r>
            <w:r w:rsidRPr="007518E4">
              <w:rPr>
                <w:color w:val="000000"/>
                <w:lang w:eastAsia="uk-UA"/>
              </w:rPr>
              <w:t>ю документу  встановленого  зразка  про присудження ступеня магістра із присвоєнням кваліфікації:</w:t>
            </w:r>
            <w:r w:rsidR="009B77AE" w:rsidRPr="007518E4">
              <w:t xml:space="preserve"> </w:t>
            </w:r>
            <w:r w:rsidR="009B77AE" w:rsidRPr="007518E4">
              <w:rPr>
                <w:color w:val="000000"/>
                <w:lang w:eastAsia="uk-UA"/>
              </w:rPr>
              <w:t>«магістр міжнародних економічних відносин»</w:t>
            </w:r>
          </w:p>
          <w:p w14:paraId="256147DC" w14:textId="77777777" w:rsidR="00890F93" w:rsidRPr="007518E4" w:rsidRDefault="00890F93" w:rsidP="009B77AE">
            <w:pPr>
              <w:ind w:right="431"/>
              <w:jc w:val="both"/>
              <w:rPr>
                <w:color w:val="000000"/>
                <w:szCs w:val="24"/>
                <w:highlight w:val="white"/>
                <w:lang w:eastAsia="uk-UA"/>
              </w:rPr>
            </w:pPr>
          </w:p>
        </w:tc>
      </w:tr>
      <w:tr w:rsidR="00890F93" w:rsidRPr="007518E4" w14:paraId="7E409679" w14:textId="77777777">
        <w:tc>
          <w:tcPr>
            <w:tcW w:w="265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B057D7E" w14:textId="77777777" w:rsidR="009B77AE" w:rsidRPr="007518E4" w:rsidRDefault="009B77AE" w:rsidP="009B77AE">
            <w:pPr>
              <w:jc w:val="center"/>
              <w:rPr>
                <w:b/>
                <w:szCs w:val="24"/>
                <w:lang w:eastAsia="uk-UA"/>
              </w:rPr>
            </w:pPr>
            <w:r w:rsidRPr="007518E4">
              <w:rPr>
                <w:b/>
                <w:szCs w:val="24"/>
                <w:lang w:eastAsia="uk-UA"/>
              </w:rPr>
              <w:t>Вимоги до</w:t>
            </w:r>
          </w:p>
          <w:p w14:paraId="4CAC42E2" w14:textId="77777777" w:rsidR="00890F93" w:rsidRPr="007518E4" w:rsidRDefault="009B77AE" w:rsidP="009B77AE">
            <w:pPr>
              <w:jc w:val="center"/>
            </w:pPr>
            <w:r w:rsidRPr="007518E4">
              <w:rPr>
                <w:b/>
                <w:szCs w:val="24"/>
                <w:lang w:eastAsia="uk-UA"/>
              </w:rPr>
              <w:t>кваліфікаційної       роботи</w:t>
            </w:r>
          </w:p>
        </w:tc>
        <w:tc>
          <w:tcPr>
            <w:tcW w:w="709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78EB88A" w14:textId="77777777" w:rsidR="001D51F1" w:rsidRPr="007518E4" w:rsidRDefault="009B77AE" w:rsidP="001D51F1">
            <w:pPr>
              <w:ind w:right="431"/>
              <w:jc w:val="both"/>
              <w:rPr>
                <w:color w:val="000000"/>
                <w:lang w:eastAsia="uk-UA"/>
              </w:rPr>
            </w:pPr>
            <w:r w:rsidRPr="007518E4">
              <w:rPr>
                <w:color w:val="000000"/>
                <w:lang w:eastAsia="uk-UA"/>
              </w:rPr>
              <w:t xml:space="preserve">Кваліфікаційна  робота  має  </w:t>
            </w:r>
            <w:r w:rsidR="001B073F" w:rsidRPr="007518E4">
              <w:rPr>
                <w:color w:val="000000"/>
                <w:lang w:eastAsia="uk-UA"/>
              </w:rPr>
              <w:t>бути спрямована на</w:t>
            </w:r>
            <w:r w:rsidRPr="007518E4">
              <w:rPr>
                <w:color w:val="000000"/>
                <w:lang w:eastAsia="uk-UA"/>
              </w:rPr>
              <w:t xml:space="preserve">  розв’язання  складної задачі або проблеми у сфері м</w:t>
            </w:r>
            <w:r w:rsidR="00CF2B91" w:rsidRPr="007518E4">
              <w:rPr>
                <w:color w:val="000000"/>
                <w:lang w:eastAsia="uk-UA"/>
              </w:rPr>
              <w:t>іжнародних економічних відносин і</w:t>
            </w:r>
            <w:r w:rsidRPr="007518E4">
              <w:rPr>
                <w:color w:val="000000"/>
                <w:lang w:eastAsia="uk-UA"/>
              </w:rPr>
              <w:t xml:space="preserve"> </w:t>
            </w:r>
            <w:r w:rsidR="00CF2B91" w:rsidRPr="007518E4">
              <w:rPr>
                <w:color w:val="000000"/>
                <w:lang w:eastAsia="uk-UA"/>
              </w:rPr>
              <w:t>демонструвати</w:t>
            </w:r>
            <w:r w:rsidR="001B073F" w:rsidRPr="007518E4">
              <w:rPr>
                <w:color w:val="000000"/>
                <w:lang w:eastAsia="uk-UA"/>
              </w:rPr>
              <w:t xml:space="preserve"> здатність здобувача самостійно </w:t>
            </w:r>
            <w:r w:rsidRPr="007518E4">
              <w:rPr>
                <w:color w:val="000000"/>
                <w:lang w:eastAsia="uk-UA"/>
              </w:rPr>
              <w:t xml:space="preserve">формулювати й </w:t>
            </w:r>
            <w:r w:rsidR="001B073F" w:rsidRPr="007518E4">
              <w:rPr>
                <w:color w:val="000000"/>
                <w:lang w:eastAsia="uk-UA"/>
              </w:rPr>
              <w:t>вирішувати завдання, які окреслені кваліфікаційною роботою;</w:t>
            </w:r>
            <w:r w:rsidRPr="007518E4">
              <w:rPr>
                <w:color w:val="000000"/>
                <w:lang w:eastAsia="uk-UA"/>
              </w:rPr>
              <w:t xml:space="preserve"> передбача</w:t>
            </w:r>
            <w:r w:rsidR="00CF2B91" w:rsidRPr="007518E4">
              <w:rPr>
                <w:color w:val="000000"/>
                <w:lang w:eastAsia="uk-UA"/>
              </w:rPr>
              <w:t>ти</w:t>
            </w:r>
            <w:r w:rsidRPr="007518E4">
              <w:rPr>
                <w:color w:val="000000"/>
                <w:lang w:eastAsia="uk-UA"/>
              </w:rPr>
              <w:t xml:space="preserve"> проведення досліджень, </w:t>
            </w:r>
            <w:r w:rsidR="00CF2B91" w:rsidRPr="007518E4">
              <w:rPr>
                <w:color w:val="000000"/>
                <w:lang w:eastAsia="uk-UA"/>
              </w:rPr>
              <w:t xml:space="preserve">відбивати </w:t>
            </w:r>
            <w:r w:rsidRPr="007518E4">
              <w:rPr>
                <w:color w:val="000000"/>
                <w:lang w:eastAsia="uk-UA"/>
              </w:rPr>
              <w:t>набут</w:t>
            </w:r>
            <w:r w:rsidR="00CF2B91" w:rsidRPr="007518E4">
              <w:rPr>
                <w:color w:val="000000"/>
                <w:lang w:eastAsia="uk-UA"/>
              </w:rPr>
              <w:t>і</w:t>
            </w:r>
            <w:r w:rsidRPr="007518E4">
              <w:rPr>
                <w:color w:val="000000"/>
                <w:lang w:eastAsia="uk-UA"/>
              </w:rPr>
              <w:t xml:space="preserve">  прикладн</w:t>
            </w:r>
            <w:r w:rsidR="00CF2B91" w:rsidRPr="007518E4">
              <w:rPr>
                <w:color w:val="000000"/>
                <w:lang w:eastAsia="uk-UA"/>
              </w:rPr>
              <w:t>і</w:t>
            </w:r>
            <w:r w:rsidRPr="007518E4">
              <w:rPr>
                <w:color w:val="000000"/>
                <w:lang w:eastAsia="uk-UA"/>
              </w:rPr>
              <w:t xml:space="preserve"> навич</w:t>
            </w:r>
            <w:r w:rsidR="00CF2B91" w:rsidRPr="007518E4">
              <w:rPr>
                <w:color w:val="000000"/>
                <w:lang w:eastAsia="uk-UA"/>
              </w:rPr>
              <w:t>ки</w:t>
            </w:r>
            <w:r w:rsidRPr="007518E4">
              <w:rPr>
                <w:color w:val="000000"/>
                <w:lang w:eastAsia="uk-UA"/>
              </w:rPr>
              <w:t xml:space="preserve"> та можливост</w:t>
            </w:r>
            <w:r w:rsidR="001D51F1" w:rsidRPr="007518E4">
              <w:rPr>
                <w:color w:val="000000"/>
                <w:lang w:eastAsia="uk-UA"/>
              </w:rPr>
              <w:t>і</w:t>
            </w:r>
            <w:r w:rsidRPr="007518E4">
              <w:rPr>
                <w:color w:val="000000"/>
                <w:lang w:eastAsia="uk-UA"/>
              </w:rPr>
              <w:t xml:space="preserve"> практичної реалізації отриманих знань у галузі міжнародних економічних відносин</w:t>
            </w:r>
            <w:r w:rsidR="001D51F1" w:rsidRPr="007518E4">
              <w:rPr>
                <w:color w:val="000000"/>
                <w:lang w:eastAsia="uk-UA"/>
              </w:rPr>
              <w:t>.</w:t>
            </w:r>
            <w:r w:rsidRPr="007518E4">
              <w:rPr>
                <w:color w:val="000000"/>
                <w:lang w:eastAsia="uk-UA"/>
              </w:rPr>
              <w:t xml:space="preserve">  </w:t>
            </w:r>
          </w:p>
          <w:p w14:paraId="094A30D8" w14:textId="77777777" w:rsidR="00890F93" w:rsidRPr="007518E4" w:rsidRDefault="009B77AE" w:rsidP="001D51F1">
            <w:pPr>
              <w:ind w:right="431"/>
              <w:jc w:val="both"/>
              <w:rPr>
                <w:color w:val="000000"/>
                <w:lang w:eastAsia="uk-UA"/>
              </w:rPr>
            </w:pPr>
            <w:r w:rsidRPr="007518E4">
              <w:rPr>
                <w:color w:val="000000"/>
                <w:lang w:eastAsia="uk-UA"/>
              </w:rPr>
              <w:t>Кваліфікаційна робота не повинна містити академічного плагіату, фабрикації, фальсифікації. Кваліфікаційна робота має бути оприлюднена на офіційному сайті закладу  вищої  освіти  або  його  підрозділу,  або  у  репозитарії закладу вищої освіти. Оприлюднення кваліфікаційних робіт, що містять інформацію з обмеженим доступом, здійсню</w:t>
            </w:r>
            <w:r w:rsidR="001D51F1" w:rsidRPr="007518E4">
              <w:rPr>
                <w:color w:val="000000"/>
                <w:lang w:eastAsia="uk-UA"/>
              </w:rPr>
              <w:t>ється</w:t>
            </w:r>
            <w:r w:rsidRPr="007518E4">
              <w:rPr>
                <w:color w:val="000000"/>
                <w:lang w:eastAsia="uk-UA"/>
              </w:rPr>
              <w:t xml:space="preserve"> відповідно до вимог чинного </w:t>
            </w:r>
            <w:r w:rsidR="001D51F1" w:rsidRPr="007518E4">
              <w:rPr>
                <w:color w:val="000000"/>
                <w:lang w:eastAsia="uk-UA"/>
              </w:rPr>
              <w:t>законодавства</w:t>
            </w:r>
          </w:p>
        </w:tc>
      </w:tr>
    </w:tbl>
    <w:p w14:paraId="0ED98F27" w14:textId="77777777" w:rsidR="00890F93" w:rsidRPr="007518E4" w:rsidRDefault="00890F93">
      <w:pPr>
        <w:widowControl w:val="0"/>
        <w:suppressAutoHyphens w:val="0"/>
        <w:sectPr w:rsidR="00890F93" w:rsidRPr="007518E4">
          <w:footerReference w:type="default" r:id="rId21"/>
          <w:footerReference w:type="first" r:id="rId22"/>
          <w:pgSz w:w="11906" w:h="16838"/>
          <w:pgMar w:top="1134" w:right="567" w:bottom="1134" w:left="1701" w:header="720" w:footer="1134" w:gutter="0"/>
          <w:cols w:space="720"/>
          <w:formProt w:val="0"/>
          <w:noEndnote/>
          <w:titlePg/>
        </w:sectPr>
      </w:pPr>
    </w:p>
    <w:p w14:paraId="4B5593EC" w14:textId="77777777" w:rsidR="00890F93" w:rsidRPr="007518E4" w:rsidRDefault="00890F93">
      <w:pPr>
        <w:widowControl w:val="0"/>
        <w:shd w:val="clear" w:color="auto" w:fill="FFFFFF"/>
        <w:tabs>
          <w:tab w:val="left" w:pos="284"/>
        </w:tabs>
        <w:jc w:val="center"/>
      </w:pPr>
      <w:bookmarkStart w:id="75" w:name="_Hlk63338369"/>
      <w:bookmarkEnd w:id="75"/>
      <w:r w:rsidRPr="007518E4">
        <w:rPr>
          <w:b/>
          <w:bCs/>
          <w:spacing w:val="-1"/>
          <w:sz w:val="28"/>
          <w:szCs w:val="28"/>
          <w:lang w:eastAsia="uk-UA"/>
        </w:rPr>
        <w:lastRenderedPageBreak/>
        <w:t>4. МАТРИЦЯ ВІДПОВІДН</w:t>
      </w:r>
      <w:r w:rsidR="00530316" w:rsidRPr="007518E4">
        <w:rPr>
          <w:b/>
          <w:bCs/>
          <w:spacing w:val="-1"/>
          <w:sz w:val="28"/>
          <w:szCs w:val="28"/>
          <w:lang w:eastAsia="uk-UA"/>
        </w:rPr>
        <w:t>ОСТІ ПРОГРАМНИХ КОМПЕТЕНТНОСТЕЙ</w:t>
      </w:r>
      <w:r w:rsidR="00530316" w:rsidRPr="007518E4">
        <w:rPr>
          <w:b/>
          <w:bCs/>
          <w:spacing w:val="-1"/>
          <w:sz w:val="28"/>
          <w:szCs w:val="28"/>
          <w:lang w:eastAsia="uk-UA"/>
        </w:rPr>
        <w:br/>
      </w:r>
      <w:r w:rsidRPr="007518E4">
        <w:rPr>
          <w:b/>
          <w:bCs/>
          <w:spacing w:val="-1"/>
          <w:sz w:val="28"/>
          <w:szCs w:val="28"/>
          <w:lang w:eastAsia="uk-UA"/>
        </w:rPr>
        <w:t>КОМПОНЕНТАМ ОСВІТНЬОЇ ПРОГРАМИ</w:t>
      </w:r>
    </w:p>
    <w:p w14:paraId="2D18ACE3" w14:textId="77777777" w:rsidR="00890F93" w:rsidRPr="007518E4" w:rsidRDefault="00890F93">
      <w:pPr>
        <w:widowControl w:val="0"/>
        <w:shd w:val="clear" w:color="auto" w:fill="FFFFFF"/>
        <w:tabs>
          <w:tab w:val="left" w:pos="284"/>
        </w:tabs>
        <w:jc w:val="center"/>
        <w:rPr>
          <w:b/>
          <w:bCs/>
          <w:spacing w:val="-1"/>
          <w:sz w:val="28"/>
          <w:szCs w:val="28"/>
          <w:lang w:eastAsia="uk-UA"/>
        </w:rPr>
      </w:pPr>
    </w:p>
    <w:tbl>
      <w:tblPr>
        <w:tblW w:w="9771" w:type="dxa"/>
        <w:tblInd w:w="1696" w:type="dxa"/>
        <w:tblLayout w:type="fixed"/>
        <w:tblCellMar>
          <w:left w:w="0" w:type="dxa"/>
          <w:right w:w="0" w:type="dxa"/>
        </w:tblCellMar>
        <w:tblLook w:val="0000" w:firstRow="0" w:lastRow="0" w:firstColumn="0" w:lastColumn="0" w:noHBand="0" w:noVBand="0"/>
      </w:tblPr>
      <w:tblGrid>
        <w:gridCol w:w="816"/>
        <w:gridCol w:w="878"/>
        <w:gridCol w:w="850"/>
        <w:gridCol w:w="849"/>
        <w:gridCol w:w="708"/>
        <w:gridCol w:w="709"/>
        <w:gridCol w:w="709"/>
        <w:gridCol w:w="850"/>
        <w:gridCol w:w="851"/>
        <w:gridCol w:w="850"/>
        <w:gridCol w:w="851"/>
        <w:gridCol w:w="850"/>
      </w:tblGrid>
      <w:tr w:rsidR="00844853" w:rsidRPr="007518E4" w14:paraId="2F62FC9F" w14:textId="77777777" w:rsidTr="00844853">
        <w:trPr>
          <w:cantSplit/>
          <w:trHeight w:val="1963"/>
        </w:trPr>
        <w:tc>
          <w:tcPr>
            <w:tcW w:w="816" w:type="dxa"/>
            <w:tcBorders>
              <w:top w:val="single" w:sz="4" w:space="0" w:color="000000"/>
              <w:left w:val="single" w:sz="4" w:space="0" w:color="000000"/>
              <w:bottom w:val="single" w:sz="4" w:space="0" w:color="000000"/>
              <w:right w:val="single" w:sz="4" w:space="0" w:color="000000"/>
            </w:tcBorders>
            <w:tcMar>
              <w:left w:w="108" w:type="dxa"/>
              <w:right w:w="108" w:type="dxa"/>
            </w:tcMar>
            <w:textDirection w:val="btLr"/>
          </w:tcPr>
          <w:p w14:paraId="26AD4660" w14:textId="77777777" w:rsidR="00844853" w:rsidRPr="007518E4" w:rsidRDefault="00844853">
            <w:pPr>
              <w:widowControl w:val="0"/>
              <w:tabs>
                <w:tab w:val="left" w:pos="284"/>
              </w:tabs>
              <w:ind w:left="113" w:right="113"/>
              <w:jc w:val="center"/>
              <w:rPr>
                <w:b/>
                <w:szCs w:val="24"/>
                <w:lang w:eastAsia="uk-UA"/>
              </w:rPr>
            </w:pPr>
          </w:p>
        </w:tc>
        <w:tc>
          <w:tcPr>
            <w:tcW w:w="878" w:type="dxa"/>
            <w:tcBorders>
              <w:top w:val="single" w:sz="4" w:space="0" w:color="000000"/>
              <w:left w:val="single" w:sz="4" w:space="0" w:color="000000"/>
              <w:bottom w:val="single" w:sz="4" w:space="0" w:color="000000"/>
              <w:right w:val="single" w:sz="4" w:space="0" w:color="000000"/>
            </w:tcBorders>
            <w:tcMar>
              <w:left w:w="108" w:type="dxa"/>
              <w:right w:w="108" w:type="dxa"/>
            </w:tcMar>
            <w:textDirection w:val="btLr"/>
          </w:tcPr>
          <w:p w14:paraId="60719668" w14:textId="77777777" w:rsidR="00844853" w:rsidRPr="007518E4" w:rsidRDefault="00844853">
            <w:pPr>
              <w:widowControl w:val="0"/>
              <w:tabs>
                <w:tab w:val="left" w:pos="284"/>
              </w:tabs>
              <w:ind w:left="113" w:right="113"/>
              <w:jc w:val="center"/>
            </w:pPr>
            <w:r w:rsidRPr="007518E4">
              <w:rPr>
                <w:b/>
                <w:sz w:val="22"/>
                <w:lang w:eastAsia="uk-UA"/>
              </w:rPr>
              <w:t>ОК1   1.1.01</w:t>
            </w: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textDirection w:val="btLr"/>
          </w:tcPr>
          <w:p w14:paraId="00A40334" w14:textId="77777777" w:rsidR="00844853" w:rsidRPr="007518E4" w:rsidRDefault="00844853">
            <w:pPr>
              <w:widowControl w:val="0"/>
              <w:tabs>
                <w:tab w:val="left" w:pos="284"/>
              </w:tabs>
              <w:ind w:left="113" w:right="113"/>
              <w:jc w:val="center"/>
            </w:pPr>
            <w:r w:rsidRPr="007518E4">
              <w:rPr>
                <w:b/>
                <w:sz w:val="22"/>
                <w:lang w:eastAsia="uk-UA"/>
              </w:rPr>
              <w:t>ОК2   1.1.02</w:t>
            </w:r>
          </w:p>
        </w:tc>
        <w:tc>
          <w:tcPr>
            <w:tcW w:w="849" w:type="dxa"/>
            <w:tcBorders>
              <w:top w:val="single" w:sz="4" w:space="0" w:color="000000"/>
              <w:left w:val="single" w:sz="4" w:space="0" w:color="000000"/>
              <w:bottom w:val="single" w:sz="4" w:space="0" w:color="000000"/>
              <w:right w:val="single" w:sz="4" w:space="0" w:color="000000"/>
            </w:tcBorders>
            <w:tcMar>
              <w:left w:w="108" w:type="dxa"/>
              <w:right w:w="108" w:type="dxa"/>
            </w:tcMar>
            <w:textDirection w:val="btLr"/>
          </w:tcPr>
          <w:p w14:paraId="2F1B9930" w14:textId="77777777" w:rsidR="00844853" w:rsidRPr="007518E4" w:rsidRDefault="00844853">
            <w:pPr>
              <w:widowControl w:val="0"/>
              <w:tabs>
                <w:tab w:val="left" w:pos="284"/>
              </w:tabs>
              <w:ind w:left="113" w:right="113"/>
              <w:jc w:val="center"/>
            </w:pPr>
            <w:r w:rsidRPr="007518E4">
              <w:rPr>
                <w:b/>
                <w:sz w:val="22"/>
                <w:lang w:eastAsia="uk-UA"/>
              </w:rPr>
              <w:t>ОК3   1.1.03</w:t>
            </w:r>
          </w:p>
        </w:tc>
        <w:tc>
          <w:tcPr>
            <w:tcW w:w="708" w:type="dxa"/>
            <w:tcBorders>
              <w:top w:val="single" w:sz="4" w:space="0" w:color="000000"/>
              <w:left w:val="single" w:sz="4" w:space="0" w:color="000000"/>
              <w:bottom w:val="single" w:sz="4" w:space="0" w:color="000000"/>
              <w:right w:val="single" w:sz="4" w:space="0" w:color="000000"/>
            </w:tcBorders>
            <w:tcMar>
              <w:left w:w="108" w:type="dxa"/>
              <w:right w:w="108" w:type="dxa"/>
            </w:tcMar>
            <w:textDirection w:val="btLr"/>
          </w:tcPr>
          <w:p w14:paraId="50D0A23A" w14:textId="77777777" w:rsidR="00844853" w:rsidRPr="007518E4" w:rsidRDefault="00844853">
            <w:pPr>
              <w:widowControl w:val="0"/>
              <w:tabs>
                <w:tab w:val="left" w:pos="284"/>
              </w:tabs>
              <w:ind w:left="113" w:right="113"/>
              <w:jc w:val="center"/>
            </w:pPr>
            <w:r w:rsidRPr="007518E4">
              <w:rPr>
                <w:b/>
                <w:sz w:val="22"/>
                <w:lang w:eastAsia="uk-UA"/>
              </w:rPr>
              <w:t>ОК4   1.1.04</w:t>
            </w: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extDirection w:val="btLr"/>
          </w:tcPr>
          <w:p w14:paraId="6EEC5D9A" w14:textId="77777777" w:rsidR="00844853" w:rsidRPr="007518E4" w:rsidRDefault="00844853">
            <w:pPr>
              <w:widowControl w:val="0"/>
              <w:tabs>
                <w:tab w:val="left" w:pos="284"/>
              </w:tabs>
              <w:ind w:left="113" w:right="113"/>
              <w:jc w:val="center"/>
            </w:pPr>
            <w:r w:rsidRPr="007518E4">
              <w:rPr>
                <w:b/>
                <w:sz w:val="22"/>
                <w:lang w:eastAsia="uk-UA"/>
              </w:rPr>
              <w:t>ОК5   1.1.05</w:t>
            </w: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extDirection w:val="btLr"/>
          </w:tcPr>
          <w:p w14:paraId="7CCFCCE3" w14:textId="77777777" w:rsidR="00844853" w:rsidRPr="007518E4" w:rsidRDefault="00844853">
            <w:pPr>
              <w:widowControl w:val="0"/>
              <w:tabs>
                <w:tab w:val="left" w:pos="284"/>
              </w:tabs>
              <w:ind w:left="113" w:right="113"/>
              <w:jc w:val="center"/>
            </w:pPr>
            <w:r w:rsidRPr="007518E4">
              <w:rPr>
                <w:b/>
                <w:sz w:val="22"/>
                <w:lang w:eastAsia="uk-UA"/>
              </w:rPr>
              <w:t>ОК6   1.1.06</w:t>
            </w: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textDirection w:val="btLr"/>
          </w:tcPr>
          <w:p w14:paraId="4AF408B1" w14:textId="77777777" w:rsidR="00844853" w:rsidRPr="007518E4" w:rsidRDefault="00844853">
            <w:pPr>
              <w:widowControl w:val="0"/>
              <w:tabs>
                <w:tab w:val="left" w:pos="284"/>
              </w:tabs>
              <w:ind w:left="113" w:right="113"/>
              <w:jc w:val="center"/>
            </w:pPr>
            <w:r w:rsidRPr="007518E4">
              <w:rPr>
                <w:b/>
                <w:sz w:val="22"/>
                <w:lang w:eastAsia="uk-UA"/>
              </w:rPr>
              <w:t>ОК7   1.1.07</w:t>
            </w:r>
          </w:p>
        </w:tc>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textDirection w:val="btLr"/>
          </w:tcPr>
          <w:p w14:paraId="0EFE3B41" w14:textId="77777777" w:rsidR="00844853" w:rsidRPr="007518E4" w:rsidRDefault="00844853">
            <w:pPr>
              <w:widowControl w:val="0"/>
              <w:tabs>
                <w:tab w:val="left" w:pos="284"/>
              </w:tabs>
              <w:ind w:left="113" w:right="113"/>
              <w:jc w:val="center"/>
            </w:pPr>
            <w:r w:rsidRPr="007518E4">
              <w:rPr>
                <w:b/>
                <w:sz w:val="22"/>
                <w:lang w:eastAsia="uk-UA"/>
              </w:rPr>
              <w:t>ОК8   1.1.08</w:t>
            </w: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textDirection w:val="btLr"/>
          </w:tcPr>
          <w:p w14:paraId="4A33F4FE" w14:textId="77777777" w:rsidR="00844853" w:rsidRPr="007518E4" w:rsidRDefault="00844853" w:rsidP="00C67F44">
            <w:pPr>
              <w:widowControl w:val="0"/>
              <w:tabs>
                <w:tab w:val="left" w:pos="284"/>
              </w:tabs>
              <w:ind w:left="113" w:right="113"/>
              <w:jc w:val="center"/>
            </w:pPr>
            <w:r w:rsidRPr="007518E4">
              <w:rPr>
                <w:b/>
                <w:sz w:val="22"/>
                <w:lang w:eastAsia="uk-UA"/>
              </w:rPr>
              <w:t>ОК9   1.1.09</w:t>
            </w:r>
          </w:p>
        </w:tc>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textDirection w:val="btLr"/>
          </w:tcPr>
          <w:p w14:paraId="464A9FF2" w14:textId="77777777" w:rsidR="00844853" w:rsidRPr="007518E4" w:rsidRDefault="00844853">
            <w:pPr>
              <w:widowControl w:val="0"/>
              <w:tabs>
                <w:tab w:val="left" w:pos="284"/>
              </w:tabs>
              <w:ind w:left="113" w:right="113"/>
              <w:jc w:val="center"/>
            </w:pPr>
            <w:r w:rsidRPr="007518E4">
              <w:rPr>
                <w:b/>
                <w:sz w:val="22"/>
                <w:lang w:eastAsia="uk-UA"/>
              </w:rPr>
              <w:t>ОК10   1.1.10</w:t>
            </w: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textDirection w:val="btLr"/>
          </w:tcPr>
          <w:p w14:paraId="37E6E16E" w14:textId="77777777" w:rsidR="00844853" w:rsidRPr="007518E4" w:rsidRDefault="00844853">
            <w:pPr>
              <w:widowControl w:val="0"/>
              <w:tabs>
                <w:tab w:val="left" w:pos="284"/>
              </w:tabs>
              <w:ind w:left="113" w:right="113"/>
              <w:jc w:val="center"/>
            </w:pPr>
            <w:r w:rsidRPr="007518E4">
              <w:rPr>
                <w:b/>
                <w:sz w:val="22"/>
                <w:lang w:eastAsia="uk-UA"/>
              </w:rPr>
              <w:t>ОК11   1.1.11</w:t>
            </w:r>
          </w:p>
        </w:tc>
      </w:tr>
      <w:tr w:rsidR="00844853" w:rsidRPr="007518E4" w14:paraId="0388BA5D" w14:textId="77777777" w:rsidTr="00844853">
        <w:tc>
          <w:tcPr>
            <w:tcW w:w="81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3823A6E" w14:textId="77777777" w:rsidR="00844853" w:rsidRPr="007518E4" w:rsidRDefault="00844853">
            <w:pPr>
              <w:widowControl w:val="0"/>
              <w:tabs>
                <w:tab w:val="left" w:pos="284"/>
              </w:tabs>
              <w:jc w:val="center"/>
            </w:pPr>
            <w:r w:rsidRPr="007518E4">
              <w:rPr>
                <w:b/>
                <w:sz w:val="22"/>
                <w:lang w:eastAsia="uk-UA"/>
              </w:rPr>
              <w:t>ЗК1</w:t>
            </w:r>
          </w:p>
        </w:tc>
        <w:tc>
          <w:tcPr>
            <w:tcW w:w="8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6083932" w14:textId="77777777" w:rsidR="00844853" w:rsidRPr="007518E4" w:rsidRDefault="00844853">
            <w:pPr>
              <w:widowControl w:val="0"/>
              <w:tabs>
                <w:tab w:val="left" w:pos="284"/>
              </w:tabs>
              <w:jc w:val="center"/>
              <w:rPr>
                <w:b/>
                <w:sz w:val="28"/>
                <w:szCs w:val="28"/>
                <w:lang w:eastAsia="uk-UA"/>
              </w:rPr>
            </w:pP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4870595" w14:textId="77777777" w:rsidR="00844853" w:rsidRPr="007518E4" w:rsidRDefault="00844853">
            <w:pPr>
              <w:widowControl w:val="0"/>
              <w:tabs>
                <w:tab w:val="left" w:pos="284"/>
              </w:tabs>
              <w:jc w:val="center"/>
              <w:rPr>
                <w:b/>
                <w:sz w:val="28"/>
                <w:szCs w:val="28"/>
                <w:lang w:eastAsia="uk-UA"/>
              </w:rPr>
            </w:pPr>
            <w:r w:rsidRPr="007518E4">
              <w:rPr>
                <w:b/>
                <w:sz w:val="28"/>
                <w:szCs w:val="28"/>
                <w:lang w:eastAsia="uk-UA"/>
              </w:rPr>
              <w:t>+</w:t>
            </w:r>
          </w:p>
        </w:tc>
        <w:tc>
          <w:tcPr>
            <w:tcW w:w="84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AEE1DD6" w14:textId="77777777" w:rsidR="00844853" w:rsidRPr="007518E4" w:rsidRDefault="00844853">
            <w:pPr>
              <w:widowControl w:val="0"/>
              <w:tabs>
                <w:tab w:val="left" w:pos="284"/>
              </w:tabs>
              <w:jc w:val="center"/>
              <w:rPr>
                <w:b/>
                <w:sz w:val="28"/>
                <w:szCs w:val="28"/>
                <w:lang w:eastAsia="uk-UA"/>
              </w:rPr>
            </w:pPr>
          </w:p>
        </w:tc>
        <w:tc>
          <w:tcPr>
            <w:tcW w:w="70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BFB8C90" w14:textId="77777777" w:rsidR="00844853" w:rsidRPr="007518E4" w:rsidRDefault="00844853">
            <w:pPr>
              <w:widowControl w:val="0"/>
              <w:tabs>
                <w:tab w:val="left" w:pos="284"/>
              </w:tabs>
              <w:jc w:val="center"/>
              <w:rPr>
                <w:b/>
                <w:sz w:val="28"/>
                <w:szCs w:val="28"/>
                <w:lang w:eastAsia="uk-UA"/>
              </w:rPr>
            </w:pP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C4C207E" w14:textId="77777777" w:rsidR="00844853" w:rsidRPr="007518E4" w:rsidRDefault="00844853">
            <w:pPr>
              <w:widowControl w:val="0"/>
              <w:tabs>
                <w:tab w:val="left" w:pos="284"/>
              </w:tabs>
              <w:jc w:val="center"/>
              <w:rPr>
                <w:b/>
                <w:sz w:val="28"/>
                <w:szCs w:val="28"/>
                <w:lang w:eastAsia="uk-UA"/>
              </w:rPr>
            </w:pP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F8753BF" w14:textId="77777777" w:rsidR="00844853" w:rsidRPr="007518E4" w:rsidRDefault="00844853">
            <w:pPr>
              <w:widowControl w:val="0"/>
              <w:tabs>
                <w:tab w:val="left" w:pos="284"/>
              </w:tabs>
              <w:jc w:val="center"/>
              <w:rPr>
                <w:b/>
                <w:sz w:val="28"/>
                <w:szCs w:val="28"/>
                <w:lang w:eastAsia="uk-UA"/>
              </w:rPr>
            </w:pP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5A49549" w14:textId="77777777" w:rsidR="00844853" w:rsidRPr="007518E4" w:rsidRDefault="00844853">
            <w:pPr>
              <w:widowControl w:val="0"/>
              <w:tabs>
                <w:tab w:val="left" w:pos="284"/>
              </w:tabs>
              <w:jc w:val="center"/>
              <w:rPr>
                <w:b/>
                <w:sz w:val="28"/>
                <w:szCs w:val="28"/>
                <w:lang w:eastAsia="uk-UA"/>
              </w:rPr>
            </w:pPr>
          </w:p>
        </w:tc>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5FFF5A0" w14:textId="77777777" w:rsidR="00844853" w:rsidRPr="007518E4" w:rsidRDefault="00844853">
            <w:pPr>
              <w:widowControl w:val="0"/>
              <w:tabs>
                <w:tab w:val="left" w:pos="284"/>
              </w:tabs>
              <w:jc w:val="center"/>
              <w:rPr>
                <w:b/>
                <w:sz w:val="28"/>
                <w:szCs w:val="28"/>
                <w:lang w:eastAsia="uk-UA"/>
              </w:rPr>
            </w:pP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77EC861" w14:textId="77777777" w:rsidR="00844853" w:rsidRPr="007518E4" w:rsidRDefault="00844853">
            <w:pPr>
              <w:widowControl w:val="0"/>
              <w:tabs>
                <w:tab w:val="left" w:pos="284"/>
              </w:tabs>
              <w:jc w:val="center"/>
            </w:pPr>
          </w:p>
        </w:tc>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5D9EF22" w14:textId="77777777" w:rsidR="00844853" w:rsidRPr="007518E4" w:rsidRDefault="00844853">
            <w:pPr>
              <w:widowControl w:val="0"/>
              <w:tabs>
                <w:tab w:val="left" w:pos="284"/>
              </w:tabs>
              <w:jc w:val="center"/>
            </w:pP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4B7A02D" w14:textId="77777777" w:rsidR="00844853" w:rsidRPr="007518E4" w:rsidRDefault="00844853">
            <w:pPr>
              <w:widowControl w:val="0"/>
              <w:tabs>
                <w:tab w:val="left" w:pos="284"/>
              </w:tabs>
              <w:jc w:val="center"/>
              <w:rPr>
                <w:b/>
                <w:sz w:val="28"/>
                <w:szCs w:val="28"/>
                <w:lang w:eastAsia="uk-UA"/>
              </w:rPr>
            </w:pPr>
          </w:p>
        </w:tc>
      </w:tr>
      <w:tr w:rsidR="00844853" w:rsidRPr="007518E4" w14:paraId="0420D952" w14:textId="77777777" w:rsidTr="00844853">
        <w:tc>
          <w:tcPr>
            <w:tcW w:w="81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F62375C" w14:textId="77777777" w:rsidR="00844853" w:rsidRPr="007518E4" w:rsidRDefault="00844853">
            <w:pPr>
              <w:widowControl w:val="0"/>
              <w:tabs>
                <w:tab w:val="left" w:pos="284"/>
              </w:tabs>
              <w:jc w:val="center"/>
            </w:pPr>
            <w:r w:rsidRPr="007518E4">
              <w:rPr>
                <w:b/>
                <w:sz w:val="22"/>
                <w:lang w:eastAsia="uk-UA"/>
              </w:rPr>
              <w:t>ЗК2</w:t>
            </w:r>
          </w:p>
        </w:tc>
        <w:tc>
          <w:tcPr>
            <w:tcW w:w="8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5F29963" w14:textId="77777777" w:rsidR="00844853" w:rsidRPr="007518E4" w:rsidRDefault="006A01CA">
            <w:pPr>
              <w:widowControl w:val="0"/>
              <w:tabs>
                <w:tab w:val="left" w:pos="284"/>
              </w:tabs>
              <w:jc w:val="center"/>
              <w:rPr>
                <w:b/>
                <w:sz w:val="28"/>
                <w:szCs w:val="28"/>
                <w:lang w:eastAsia="uk-UA"/>
              </w:rPr>
            </w:pPr>
            <w:r w:rsidRPr="007518E4">
              <w:rPr>
                <w:b/>
                <w:sz w:val="28"/>
                <w:szCs w:val="28"/>
                <w:lang w:eastAsia="uk-UA"/>
              </w:rPr>
              <w:t>+</w:t>
            </w: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6F36A6B" w14:textId="77777777" w:rsidR="00844853" w:rsidRPr="007518E4" w:rsidRDefault="00844853">
            <w:pPr>
              <w:widowControl w:val="0"/>
              <w:tabs>
                <w:tab w:val="left" w:pos="284"/>
              </w:tabs>
              <w:jc w:val="center"/>
              <w:rPr>
                <w:b/>
                <w:sz w:val="28"/>
                <w:szCs w:val="28"/>
                <w:lang w:eastAsia="uk-UA"/>
              </w:rPr>
            </w:pPr>
            <w:r w:rsidRPr="007518E4">
              <w:rPr>
                <w:b/>
                <w:sz w:val="28"/>
                <w:szCs w:val="28"/>
                <w:lang w:eastAsia="uk-UA"/>
              </w:rPr>
              <w:t>+</w:t>
            </w:r>
          </w:p>
        </w:tc>
        <w:tc>
          <w:tcPr>
            <w:tcW w:w="84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3466396" w14:textId="77777777" w:rsidR="00844853" w:rsidRPr="007518E4" w:rsidRDefault="00844853">
            <w:pPr>
              <w:widowControl w:val="0"/>
              <w:tabs>
                <w:tab w:val="left" w:pos="284"/>
              </w:tabs>
              <w:jc w:val="center"/>
              <w:rPr>
                <w:b/>
              </w:rPr>
            </w:pPr>
            <w:r w:rsidRPr="007518E4">
              <w:rPr>
                <w:b/>
              </w:rPr>
              <w:t>+</w:t>
            </w:r>
          </w:p>
        </w:tc>
        <w:tc>
          <w:tcPr>
            <w:tcW w:w="70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E674DBB" w14:textId="77777777" w:rsidR="00844853" w:rsidRPr="007518E4" w:rsidRDefault="00844853">
            <w:pPr>
              <w:widowControl w:val="0"/>
              <w:tabs>
                <w:tab w:val="left" w:pos="284"/>
              </w:tabs>
              <w:jc w:val="center"/>
              <w:rPr>
                <w:b/>
                <w:sz w:val="28"/>
                <w:szCs w:val="28"/>
                <w:lang w:eastAsia="uk-UA"/>
              </w:rPr>
            </w:pP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C1DC969" w14:textId="77777777" w:rsidR="00844853" w:rsidRPr="007518E4" w:rsidRDefault="00844853">
            <w:pPr>
              <w:widowControl w:val="0"/>
              <w:tabs>
                <w:tab w:val="left" w:pos="284"/>
              </w:tabs>
              <w:jc w:val="center"/>
              <w:rPr>
                <w:b/>
                <w:sz w:val="28"/>
                <w:szCs w:val="28"/>
                <w:lang w:eastAsia="uk-UA"/>
              </w:rPr>
            </w:pP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DC4B01E" w14:textId="77777777" w:rsidR="00844853" w:rsidRPr="007518E4" w:rsidRDefault="00844853">
            <w:pPr>
              <w:widowControl w:val="0"/>
              <w:tabs>
                <w:tab w:val="left" w:pos="284"/>
              </w:tabs>
              <w:jc w:val="center"/>
              <w:rPr>
                <w:b/>
                <w:sz w:val="28"/>
                <w:szCs w:val="28"/>
                <w:lang w:eastAsia="uk-UA"/>
              </w:rPr>
            </w:pP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DA522D3" w14:textId="77777777" w:rsidR="00844853" w:rsidRPr="007518E4" w:rsidRDefault="00844853">
            <w:pPr>
              <w:widowControl w:val="0"/>
              <w:tabs>
                <w:tab w:val="left" w:pos="284"/>
              </w:tabs>
              <w:jc w:val="center"/>
              <w:rPr>
                <w:b/>
                <w:sz w:val="28"/>
                <w:szCs w:val="28"/>
                <w:lang w:eastAsia="uk-UA"/>
              </w:rPr>
            </w:pPr>
          </w:p>
        </w:tc>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335CDC5" w14:textId="77777777" w:rsidR="00844853" w:rsidRPr="007518E4" w:rsidRDefault="00844853">
            <w:pPr>
              <w:widowControl w:val="0"/>
              <w:tabs>
                <w:tab w:val="left" w:pos="284"/>
              </w:tabs>
              <w:jc w:val="center"/>
              <w:rPr>
                <w:b/>
                <w:sz w:val="28"/>
                <w:szCs w:val="28"/>
                <w:lang w:eastAsia="uk-UA"/>
              </w:rPr>
            </w:pP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223E598" w14:textId="77777777" w:rsidR="00844853" w:rsidRPr="007518E4" w:rsidRDefault="00844853">
            <w:pPr>
              <w:widowControl w:val="0"/>
              <w:tabs>
                <w:tab w:val="left" w:pos="284"/>
              </w:tabs>
              <w:jc w:val="center"/>
              <w:rPr>
                <w:b/>
                <w:sz w:val="28"/>
                <w:szCs w:val="28"/>
                <w:lang w:eastAsia="uk-UA"/>
              </w:rPr>
            </w:pPr>
          </w:p>
        </w:tc>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62BC8B1" w14:textId="77777777" w:rsidR="00844853" w:rsidRPr="007518E4" w:rsidRDefault="00844853">
            <w:pPr>
              <w:widowControl w:val="0"/>
              <w:tabs>
                <w:tab w:val="left" w:pos="284"/>
              </w:tabs>
              <w:jc w:val="center"/>
              <w:rPr>
                <w:b/>
                <w:sz w:val="28"/>
                <w:szCs w:val="28"/>
                <w:lang w:eastAsia="uk-UA"/>
              </w:rPr>
            </w:pP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8BF0B49" w14:textId="77777777" w:rsidR="00844853" w:rsidRPr="007518E4" w:rsidRDefault="00844853">
            <w:pPr>
              <w:widowControl w:val="0"/>
              <w:tabs>
                <w:tab w:val="left" w:pos="284"/>
              </w:tabs>
              <w:jc w:val="center"/>
              <w:rPr>
                <w:b/>
                <w:sz w:val="28"/>
                <w:szCs w:val="28"/>
                <w:lang w:eastAsia="uk-UA"/>
              </w:rPr>
            </w:pPr>
          </w:p>
        </w:tc>
      </w:tr>
      <w:tr w:rsidR="00844853" w:rsidRPr="007518E4" w14:paraId="21ED38B0" w14:textId="77777777" w:rsidTr="00844853">
        <w:tc>
          <w:tcPr>
            <w:tcW w:w="81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B3DE48B" w14:textId="77777777" w:rsidR="00844853" w:rsidRPr="007518E4" w:rsidRDefault="00844853">
            <w:pPr>
              <w:widowControl w:val="0"/>
              <w:tabs>
                <w:tab w:val="left" w:pos="284"/>
              </w:tabs>
              <w:jc w:val="center"/>
            </w:pPr>
            <w:r w:rsidRPr="007518E4">
              <w:rPr>
                <w:b/>
                <w:sz w:val="22"/>
                <w:lang w:eastAsia="uk-UA"/>
              </w:rPr>
              <w:t>ЗК3</w:t>
            </w:r>
          </w:p>
        </w:tc>
        <w:tc>
          <w:tcPr>
            <w:tcW w:w="8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075ACD3" w14:textId="77777777" w:rsidR="00844853" w:rsidRPr="007518E4" w:rsidRDefault="006A01CA">
            <w:pPr>
              <w:widowControl w:val="0"/>
              <w:tabs>
                <w:tab w:val="left" w:pos="284"/>
              </w:tabs>
              <w:jc w:val="center"/>
              <w:rPr>
                <w:b/>
                <w:sz w:val="28"/>
                <w:szCs w:val="28"/>
                <w:lang w:eastAsia="uk-UA"/>
              </w:rPr>
            </w:pPr>
            <w:r w:rsidRPr="007518E4">
              <w:rPr>
                <w:b/>
                <w:sz w:val="28"/>
                <w:szCs w:val="28"/>
                <w:lang w:eastAsia="uk-UA"/>
              </w:rPr>
              <w:t>+</w:t>
            </w: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D73C5BD" w14:textId="77777777" w:rsidR="00844853" w:rsidRPr="007518E4" w:rsidRDefault="00844853">
            <w:pPr>
              <w:widowControl w:val="0"/>
              <w:tabs>
                <w:tab w:val="left" w:pos="284"/>
              </w:tabs>
              <w:jc w:val="center"/>
              <w:rPr>
                <w:b/>
                <w:sz w:val="28"/>
                <w:szCs w:val="28"/>
                <w:lang w:eastAsia="uk-UA"/>
              </w:rPr>
            </w:pPr>
            <w:r w:rsidRPr="007518E4">
              <w:rPr>
                <w:b/>
                <w:sz w:val="28"/>
                <w:szCs w:val="28"/>
                <w:lang w:eastAsia="uk-UA"/>
              </w:rPr>
              <w:t>+</w:t>
            </w:r>
          </w:p>
        </w:tc>
        <w:tc>
          <w:tcPr>
            <w:tcW w:w="84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D75A825" w14:textId="77777777" w:rsidR="00844853" w:rsidRPr="007518E4" w:rsidRDefault="00844853">
            <w:pPr>
              <w:widowControl w:val="0"/>
              <w:tabs>
                <w:tab w:val="left" w:pos="284"/>
              </w:tabs>
              <w:jc w:val="center"/>
              <w:rPr>
                <w:b/>
                <w:sz w:val="28"/>
                <w:szCs w:val="28"/>
                <w:lang w:eastAsia="uk-UA"/>
              </w:rPr>
            </w:pPr>
            <w:r w:rsidRPr="007518E4">
              <w:rPr>
                <w:b/>
                <w:sz w:val="28"/>
                <w:szCs w:val="28"/>
                <w:lang w:eastAsia="uk-UA"/>
              </w:rPr>
              <w:t>+</w:t>
            </w:r>
          </w:p>
        </w:tc>
        <w:tc>
          <w:tcPr>
            <w:tcW w:w="70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5C06E08" w14:textId="77777777" w:rsidR="00844853" w:rsidRPr="007518E4" w:rsidRDefault="00844853">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249F38A" w14:textId="77777777" w:rsidR="00844853" w:rsidRPr="007518E4" w:rsidRDefault="00844853">
            <w:pPr>
              <w:widowControl w:val="0"/>
              <w:tabs>
                <w:tab w:val="left" w:pos="284"/>
              </w:tabs>
              <w:jc w:val="center"/>
              <w:rPr>
                <w:b/>
                <w:sz w:val="28"/>
                <w:szCs w:val="28"/>
                <w:lang w:eastAsia="uk-UA"/>
              </w:rPr>
            </w:pP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A10A550" w14:textId="77777777" w:rsidR="00844853" w:rsidRPr="007518E4" w:rsidRDefault="00844853">
            <w:pPr>
              <w:widowControl w:val="0"/>
              <w:tabs>
                <w:tab w:val="left" w:pos="284"/>
              </w:tabs>
              <w:jc w:val="center"/>
              <w:rPr>
                <w:b/>
                <w:sz w:val="28"/>
                <w:szCs w:val="28"/>
                <w:lang w:eastAsia="uk-UA"/>
              </w:rPr>
            </w:pP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BA2C009" w14:textId="77777777" w:rsidR="00844853" w:rsidRPr="007518E4" w:rsidRDefault="00844853">
            <w:pPr>
              <w:widowControl w:val="0"/>
              <w:tabs>
                <w:tab w:val="left" w:pos="284"/>
              </w:tabs>
              <w:jc w:val="center"/>
              <w:rPr>
                <w:b/>
                <w:sz w:val="28"/>
                <w:szCs w:val="28"/>
                <w:lang w:eastAsia="uk-UA"/>
              </w:rPr>
            </w:pPr>
          </w:p>
        </w:tc>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DADE82C" w14:textId="77777777" w:rsidR="00844853" w:rsidRPr="007518E4" w:rsidRDefault="00844853">
            <w:pPr>
              <w:widowControl w:val="0"/>
              <w:tabs>
                <w:tab w:val="left" w:pos="284"/>
              </w:tabs>
              <w:jc w:val="center"/>
              <w:rPr>
                <w:b/>
                <w:sz w:val="28"/>
                <w:szCs w:val="28"/>
                <w:lang w:eastAsia="uk-UA"/>
              </w:rPr>
            </w:pP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3B09DBA" w14:textId="77777777" w:rsidR="00844853" w:rsidRPr="007518E4" w:rsidRDefault="00844853">
            <w:pPr>
              <w:widowControl w:val="0"/>
              <w:tabs>
                <w:tab w:val="left" w:pos="284"/>
              </w:tabs>
              <w:jc w:val="center"/>
              <w:rPr>
                <w:b/>
                <w:sz w:val="28"/>
                <w:szCs w:val="28"/>
                <w:lang w:eastAsia="uk-UA"/>
              </w:rPr>
            </w:pPr>
          </w:p>
        </w:tc>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99FB5D3" w14:textId="77777777" w:rsidR="00844853" w:rsidRPr="007518E4" w:rsidRDefault="00844853">
            <w:pPr>
              <w:widowControl w:val="0"/>
              <w:tabs>
                <w:tab w:val="left" w:pos="284"/>
              </w:tabs>
              <w:jc w:val="center"/>
              <w:rPr>
                <w:b/>
                <w:sz w:val="28"/>
                <w:szCs w:val="28"/>
                <w:lang w:eastAsia="uk-UA"/>
              </w:rPr>
            </w:pP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F0F1D8C" w14:textId="77777777" w:rsidR="00844853" w:rsidRPr="007518E4" w:rsidRDefault="00844853">
            <w:pPr>
              <w:widowControl w:val="0"/>
              <w:tabs>
                <w:tab w:val="left" w:pos="284"/>
              </w:tabs>
              <w:jc w:val="center"/>
              <w:rPr>
                <w:b/>
                <w:sz w:val="28"/>
                <w:szCs w:val="28"/>
                <w:lang w:eastAsia="uk-UA"/>
              </w:rPr>
            </w:pPr>
            <w:r w:rsidRPr="007518E4">
              <w:rPr>
                <w:b/>
                <w:sz w:val="28"/>
                <w:szCs w:val="28"/>
                <w:lang w:eastAsia="uk-UA"/>
              </w:rPr>
              <w:t>+</w:t>
            </w:r>
          </w:p>
        </w:tc>
      </w:tr>
      <w:tr w:rsidR="00844853" w:rsidRPr="007518E4" w14:paraId="32770498" w14:textId="77777777" w:rsidTr="00844853">
        <w:tc>
          <w:tcPr>
            <w:tcW w:w="81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4A46D97" w14:textId="77777777" w:rsidR="00844853" w:rsidRPr="007518E4" w:rsidRDefault="00844853">
            <w:pPr>
              <w:widowControl w:val="0"/>
              <w:tabs>
                <w:tab w:val="left" w:pos="284"/>
              </w:tabs>
              <w:jc w:val="center"/>
            </w:pPr>
            <w:r w:rsidRPr="007518E4">
              <w:rPr>
                <w:b/>
                <w:sz w:val="22"/>
                <w:lang w:eastAsia="uk-UA"/>
              </w:rPr>
              <w:t>ЗК4</w:t>
            </w:r>
          </w:p>
        </w:tc>
        <w:tc>
          <w:tcPr>
            <w:tcW w:w="8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30CEF6E" w14:textId="77777777" w:rsidR="00844853" w:rsidRPr="007518E4" w:rsidRDefault="006A01CA">
            <w:pPr>
              <w:widowControl w:val="0"/>
              <w:tabs>
                <w:tab w:val="left" w:pos="284"/>
              </w:tabs>
              <w:jc w:val="center"/>
              <w:rPr>
                <w:b/>
              </w:rPr>
            </w:pPr>
            <w:r w:rsidRPr="007518E4">
              <w:rPr>
                <w:b/>
              </w:rPr>
              <w:t>+</w:t>
            </w: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4A23EE" w14:textId="77777777" w:rsidR="00844853" w:rsidRPr="007518E4" w:rsidRDefault="00844853">
            <w:pPr>
              <w:widowControl w:val="0"/>
              <w:tabs>
                <w:tab w:val="left" w:pos="284"/>
              </w:tabs>
              <w:jc w:val="center"/>
              <w:rPr>
                <w:b/>
                <w:sz w:val="28"/>
                <w:szCs w:val="28"/>
                <w:lang w:eastAsia="uk-UA"/>
              </w:rPr>
            </w:pPr>
            <w:r w:rsidRPr="007518E4">
              <w:rPr>
                <w:b/>
                <w:sz w:val="28"/>
                <w:szCs w:val="28"/>
                <w:lang w:eastAsia="uk-UA"/>
              </w:rPr>
              <w:t>+</w:t>
            </w:r>
          </w:p>
        </w:tc>
        <w:tc>
          <w:tcPr>
            <w:tcW w:w="84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1513A8D" w14:textId="77777777" w:rsidR="00844853" w:rsidRPr="007518E4" w:rsidRDefault="00844853">
            <w:pPr>
              <w:widowControl w:val="0"/>
              <w:tabs>
                <w:tab w:val="left" w:pos="284"/>
              </w:tabs>
              <w:jc w:val="center"/>
              <w:rPr>
                <w:b/>
                <w:sz w:val="28"/>
                <w:szCs w:val="28"/>
                <w:lang w:eastAsia="uk-UA"/>
              </w:rPr>
            </w:pPr>
            <w:r w:rsidRPr="007518E4">
              <w:rPr>
                <w:b/>
                <w:sz w:val="28"/>
                <w:szCs w:val="28"/>
                <w:lang w:eastAsia="uk-UA"/>
              </w:rPr>
              <w:t>+</w:t>
            </w:r>
          </w:p>
        </w:tc>
        <w:tc>
          <w:tcPr>
            <w:tcW w:w="70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4400BF1" w14:textId="77777777" w:rsidR="00844853" w:rsidRPr="007518E4" w:rsidRDefault="00844853">
            <w:pPr>
              <w:widowControl w:val="0"/>
              <w:tabs>
                <w:tab w:val="left" w:pos="284"/>
              </w:tabs>
              <w:jc w:val="center"/>
              <w:rPr>
                <w:b/>
                <w:sz w:val="28"/>
                <w:szCs w:val="28"/>
                <w:lang w:eastAsia="uk-UA"/>
              </w:rPr>
            </w:pP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816D26D" w14:textId="77777777" w:rsidR="00844853" w:rsidRPr="007518E4" w:rsidRDefault="00844853">
            <w:pPr>
              <w:widowControl w:val="0"/>
              <w:tabs>
                <w:tab w:val="left" w:pos="284"/>
              </w:tabs>
              <w:jc w:val="center"/>
              <w:rPr>
                <w:b/>
                <w:sz w:val="28"/>
                <w:szCs w:val="28"/>
                <w:lang w:eastAsia="uk-UA"/>
              </w:rPr>
            </w:pP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E936A14" w14:textId="77777777" w:rsidR="00844853" w:rsidRPr="007518E4" w:rsidRDefault="00633EED">
            <w:pPr>
              <w:widowControl w:val="0"/>
              <w:tabs>
                <w:tab w:val="left" w:pos="284"/>
              </w:tabs>
              <w:jc w:val="center"/>
              <w:rPr>
                <w:b/>
                <w:sz w:val="28"/>
                <w:szCs w:val="28"/>
                <w:lang w:eastAsia="uk-UA"/>
              </w:rPr>
            </w:pPr>
            <w:r w:rsidRPr="007518E4">
              <w:rPr>
                <w:b/>
                <w:sz w:val="28"/>
                <w:szCs w:val="28"/>
                <w:lang w:eastAsia="uk-UA"/>
              </w:rPr>
              <w:t>+</w:t>
            </w: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5949DF" w14:textId="77777777" w:rsidR="00844853" w:rsidRPr="007518E4" w:rsidRDefault="00844853">
            <w:pPr>
              <w:widowControl w:val="0"/>
              <w:tabs>
                <w:tab w:val="left" w:pos="284"/>
              </w:tabs>
              <w:jc w:val="center"/>
            </w:pPr>
          </w:p>
        </w:tc>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473CA3A" w14:textId="77777777" w:rsidR="00844853" w:rsidRPr="007518E4" w:rsidRDefault="00844853">
            <w:pPr>
              <w:widowControl w:val="0"/>
              <w:tabs>
                <w:tab w:val="left" w:pos="284"/>
              </w:tabs>
              <w:jc w:val="center"/>
            </w:pP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921E139" w14:textId="77777777" w:rsidR="00844853" w:rsidRPr="007518E4" w:rsidRDefault="00844853">
            <w:pPr>
              <w:widowControl w:val="0"/>
              <w:tabs>
                <w:tab w:val="left" w:pos="284"/>
              </w:tabs>
              <w:jc w:val="center"/>
              <w:rPr>
                <w:b/>
                <w:sz w:val="28"/>
                <w:szCs w:val="28"/>
                <w:lang w:eastAsia="uk-UA"/>
              </w:rPr>
            </w:pPr>
          </w:p>
        </w:tc>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3CA0C7D" w14:textId="77777777" w:rsidR="00844853" w:rsidRPr="007518E4" w:rsidRDefault="00844853">
            <w:pPr>
              <w:widowControl w:val="0"/>
              <w:tabs>
                <w:tab w:val="left" w:pos="284"/>
              </w:tabs>
              <w:jc w:val="center"/>
              <w:rPr>
                <w:b/>
                <w:sz w:val="28"/>
                <w:szCs w:val="28"/>
                <w:lang w:eastAsia="uk-UA"/>
              </w:rPr>
            </w:pP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94E0DE0" w14:textId="77777777" w:rsidR="00844853" w:rsidRPr="007518E4" w:rsidRDefault="00844853">
            <w:pPr>
              <w:widowControl w:val="0"/>
              <w:tabs>
                <w:tab w:val="left" w:pos="284"/>
              </w:tabs>
              <w:jc w:val="center"/>
              <w:rPr>
                <w:b/>
                <w:sz w:val="28"/>
                <w:szCs w:val="28"/>
                <w:lang w:eastAsia="uk-UA"/>
              </w:rPr>
            </w:pPr>
            <w:r w:rsidRPr="007518E4">
              <w:rPr>
                <w:b/>
                <w:sz w:val="28"/>
                <w:szCs w:val="28"/>
                <w:lang w:eastAsia="uk-UA"/>
              </w:rPr>
              <w:t>+</w:t>
            </w:r>
          </w:p>
        </w:tc>
      </w:tr>
      <w:tr w:rsidR="00844853" w:rsidRPr="007518E4" w14:paraId="76C40B6D" w14:textId="77777777" w:rsidTr="00844853">
        <w:tc>
          <w:tcPr>
            <w:tcW w:w="81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AF81A3B" w14:textId="77777777" w:rsidR="00844853" w:rsidRPr="007518E4" w:rsidRDefault="00844853">
            <w:pPr>
              <w:widowControl w:val="0"/>
              <w:tabs>
                <w:tab w:val="left" w:pos="284"/>
              </w:tabs>
              <w:jc w:val="center"/>
            </w:pPr>
            <w:r w:rsidRPr="007518E4">
              <w:rPr>
                <w:b/>
                <w:sz w:val="22"/>
                <w:lang w:eastAsia="uk-UA"/>
              </w:rPr>
              <w:t>ЗК5</w:t>
            </w:r>
          </w:p>
        </w:tc>
        <w:tc>
          <w:tcPr>
            <w:tcW w:w="8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B130933" w14:textId="77777777" w:rsidR="00844853" w:rsidRPr="007518E4" w:rsidRDefault="006A01CA">
            <w:pPr>
              <w:widowControl w:val="0"/>
              <w:tabs>
                <w:tab w:val="left" w:pos="284"/>
              </w:tabs>
              <w:jc w:val="center"/>
              <w:rPr>
                <w:b/>
                <w:sz w:val="28"/>
                <w:szCs w:val="28"/>
                <w:lang w:eastAsia="uk-UA"/>
              </w:rPr>
            </w:pPr>
            <w:r w:rsidRPr="007518E4">
              <w:rPr>
                <w:b/>
                <w:sz w:val="28"/>
                <w:szCs w:val="28"/>
                <w:lang w:eastAsia="uk-UA"/>
              </w:rPr>
              <w:t>+</w:t>
            </w: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454B31B" w14:textId="77777777" w:rsidR="00844853" w:rsidRPr="007518E4" w:rsidRDefault="00844853">
            <w:pPr>
              <w:widowControl w:val="0"/>
              <w:tabs>
                <w:tab w:val="left" w:pos="284"/>
              </w:tabs>
              <w:jc w:val="center"/>
              <w:rPr>
                <w:b/>
                <w:sz w:val="28"/>
                <w:szCs w:val="28"/>
                <w:lang w:eastAsia="uk-UA"/>
              </w:rPr>
            </w:pPr>
            <w:r w:rsidRPr="007518E4">
              <w:rPr>
                <w:b/>
                <w:sz w:val="28"/>
                <w:szCs w:val="28"/>
                <w:lang w:eastAsia="uk-UA"/>
              </w:rPr>
              <w:t>+</w:t>
            </w:r>
          </w:p>
        </w:tc>
        <w:tc>
          <w:tcPr>
            <w:tcW w:w="84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067FAE3" w14:textId="77777777" w:rsidR="00844853" w:rsidRPr="007518E4" w:rsidRDefault="00844853">
            <w:pPr>
              <w:widowControl w:val="0"/>
              <w:tabs>
                <w:tab w:val="left" w:pos="284"/>
              </w:tabs>
              <w:jc w:val="center"/>
              <w:rPr>
                <w:b/>
                <w:sz w:val="28"/>
                <w:szCs w:val="28"/>
                <w:lang w:eastAsia="uk-UA"/>
              </w:rPr>
            </w:pPr>
          </w:p>
        </w:tc>
        <w:tc>
          <w:tcPr>
            <w:tcW w:w="70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0109567" w14:textId="77777777" w:rsidR="00844853" w:rsidRPr="007518E4" w:rsidRDefault="00844853">
            <w:pPr>
              <w:widowControl w:val="0"/>
              <w:tabs>
                <w:tab w:val="left" w:pos="284"/>
              </w:tabs>
              <w:jc w:val="center"/>
              <w:rPr>
                <w:b/>
                <w:sz w:val="28"/>
                <w:szCs w:val="28"/>
                <w:lang w:eastAsia="uk-UA"/>
              </w:rPr>
            </w:pP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7408070" w14:textId="77777777" w:rsidR="00844853" w:rsidRPr="007518E4" w:rsidRDefault="00844853">
            <w:pPr>
              <w:widowControl w:val="0"/>
              <w:tabs>
                <w:tab w:val="left" w:pos="284"/>
              </w:tabs>
              <w:jc w:val="center"/>
              <w:rPr>
                <w:b/>
                <w:sz w:val="28"/>
                <w:szCs w:val="28"/>
                <w:lang w:eastAsia="uk-UA"/>
              </w:rPr>
            </w:pP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08C115E" w14:textId="77777777" w:rsidR="00844853" w:rsidRPr="007518E4" w:rsidRDefault="00844853">
            <w:pPr>
              <w:widowControl w:val="0"/>
              <w:tabs>
                <w:tab w:val="left" w:pos="284"/>
              </w:tabs>
              <w:jc w:val="center"/>
            </w:pP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832455" w14:textId="77777777" w:rsidR="00844853" w:rsidRPr="007518E4" w:rsidRDefault="00844853">
            <w:pPr>
              <w:widowControl w:val="0"/>
              <w:tabs>
                <w:tab w:val="left" w:pos="284"/>
              </w:tabs>
              <w:jc w:val="center"/>
              <w:rPr>
                <w:b/>
                <w:sz w:val="28"/>
                <w:szCs w:val="28"/>
                <w:lang w:eastAsia="uk-UA"/>
              </w:rPr>
            </w:pPr>
          </w:p>
        </w:tc>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A159AFB" w14:textId="77777777" w:rsidR="00844853" w:rsidRPr="007518E4" w:rsidRDefault="00844853">
            <w:pPr>
              <w:widowControl w:val="0"/>
              <w:tabs>
                <w:tab w:val="left" w:pos="284"/>
              </w:tabs>
              <w:jc w:val="center"/>
              <w:rPr>
                <w:b/>
                <w:sz w:val="28"/>
                <w:szCs w:val="28"/>
                <w:lang w:eastAsia="uk-UA"/>
              </w:rPr>
            </w:pP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9E781AC" w14:textId="77777777" w:rsidR="00844853" w:rsidRPr="007518E4" w:rsidRDefault="00844853">
            <w:pPr>
              <w:widowControl w:val="0"/>
              <w:tabs>
                <w:tab w:val="left" w:pos="284"/>
              </w:tabs>
              <w:jc w:val="center"/>
              <w:rPr>
                <w:b/>
                <w:sz w:val="28"/>
                <w:szCs w:val="28"/>
                <w:lang w:eastAsia="uk-UA"/>
              </w:rPr>
            </w:pPr>
          </w:p>
        </w:tc>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166924E" w14:textId="77777777" w:rsidR="00844853" w:rsidRPr="007518E4" w:rsidRDefault="00844853">
            <w:pPr>
              <w:widowControl w:val="0"/>
              <w:tabs>
                <w:tab w:val="left" w:pos="284"/>
              </w:tabs>
              <w:jc w:val="center"/>
              <w:rPr>
                <w:b/>
                <w:sz w:val="28"/>
                <w:szCs w:val="28"/>
                <w:lang w:eastAsia="uk-UA"/>
              </w:rPr>
            </w:pP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707869C" w14:textId="77777777" w:rsidR="00844853" w:rsidRPr="007518E4" w:rsidRDefault="00844853">
            <w:pPr>
              <w:widowControl w:val="0"/>
              <w:tabs>
                <w:tab w:val="left" w:pos="284"/>
              </w:tabs>
              <w:jc w:val="center"/>
              <w:rPr>
                <w:b/>
                <w:sz w:val="28"/>
                <w:szCs w:val="28"/>
                <w:lang w:eastAsia="uk-UA"/>
              </w:rPr>
            </w:pPr>
            <w:r w:rsidRPr="007518E4">
              <w:rPr>
                <w:b/>
                <w:sz w:val="28"/>
                <w:szCs w:val="28"/>
                <w:lang w:eastAsia="uk-UA"/>
              </w:rPr>
              <w:t>+</w:t>
            </w:r>
          </w:p>
        </w:tc>
      </w:tr>
      <w:tr w:rsidR="00844853" w:rsidRPr="007518E4" w14:paraId="4DC8247A" w14:textId="77777777" w:rsidTr="00844853">
        <w:tc>
          <w:tcPr>
            <w:tcW w:w="81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9F73F12" w14:textId="77777777" w:rsidR="00844853" w:rsidRPr="007518E4" w:rsidRDefault="00844853">
            <w:pPr>
              <w:widowControl w:val="0"/>
              <w:tabs>
                <w:tab w:val="left" w:pos="284"/>
              </w:tabs>
              <w:jc w:val="center"/>
            </w:pPr>
            <w:r w:rsidRPr="007518E4">
              <w:rPr>
                <w:b/>
                <w:sz w:val="22"/>
                <w:lang w:eastAsia="uk-UA"/>
              </w:rPr>
              <w:t>ФК1</w:t>
            </w:r>
          </w:p>
        </w:tc>
        <w:tc>
          <w:tcPr>
            <w:tcW w:w="8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D3B73B8" w14:textId="77777777" w:rsidR="00844853" w:rsidRPr="007518E4" w:rsidRDefault="00844853">
            <w:pPr>
              <w:widowControl w:val="0"/>
              <w:tabs>
                <w:tab w:val="left" w:pos="284"/>
              </w:tabs>
              <w:jc w:val="center"/>
              <w:rPr>
                <w:b/>
                <w:sz w:val="28"/>
                <w:szCs w:val="28"/>
                <w:lang w:eastAsia="uk-UA"/>
              </w:rPr>
            </w:pP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CD36668" w14:textId="77777777" w:rsidR="00844853" w:rsidRPr="007518E4" w:rsidRDefault="00844853">
            <w:pPr>
              <w:widowControl w:val="0"/>
              <w:tabs>
                <w:tab w:val="left" w:pos="284"/>
              </w:tabs>
              <w:jc w:val="center"/>
              <w:rPr>
                <w:b/>
                <w:sz w:val="28"/>
                <w:szCs w:val="28"/>
                <w:lang w:eastAsia="uk-UA"/>
              </w:rPr>
            </w:pPr>
            <w:r w:rsidRPr="007518E4">
              <w:rPr>
                <w:b/>
                <w:sz w:val="28"/>
                <w:szCs w:val="28"/>
                <w:lang w:eastAsia="uk-UA"/>
              </w:rPr>
              <w:t>+</w:t>
            </w:r>
          </w:p>
        </w:tc>
        <w:tc>
          <w:tcPr>
            <w:tcW w:w="84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50C9AB2" w14:textId="77777777" w:rsidR="00844853" w:rsidRPr="007518E4" w:rsidRDefault="00844853">
            <w:pPr>
              <w:widowControl w:val="0"/>
              <w:tabs>
                <w:tab w:val="left" w:pos="284"/>
              </w:tabs>
              <w:jc w:val="center"/>
              <w:rPr>
                <w:b/>
                <w:sz w:val="28"/>
                <w:szCs w:val="28"/>
                <w:lang w:eastAsia="uk-UA"/>
              </w:rPr>
            </w:pPr>
          </w:p>
        </w:tc>
        <w:tc>
          <w:tcPr>
            <w:tcW w:w="70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F975C54" w14:textId="77777777" w:rsidR="00844853" w:rsidRPr="007518E4" w:rsidRDefault="00844853">
            <w:pPr>
              <w:widowControl w:val="0"/>
              <w:tabs>
                <w:tab w:val="left" w:pos="284"/>
              </w:tabs>
              <w:jc w:val="center"/>
              <w:rPr>
                <w:b/>
                <w:sz w:val="28"/>
                <w:szCs w:val="28"/>
                <w:lang w:eastAsia="uk-UA"/>
              </w:rPr>
            </w:pP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CBDEF29" w14:textId="77777777" w:rsidR="00844853" w:rsidRPr="007518E4" w:rsidRDefault="00844853">
            <w:pPr>
              <w:widowControl w:val="0"/>
              <w:tabs>
                <w:tab w:val="left" w:pos="284"/>
              </w:tabs>
              <w:jc w:val="center"/>
              <w:rPr>
                <w:b/>
                <w:sz w:val="28"/>
                <w:szCs w:val="28"/>
                <w:lang w:eastAsia="uk-UA"/>
              </w:rPr>
            </w:pPr>
            <w:r w:rsidRPr="007518E4">
              <w:rPr>
                <w:b/>
                <w:sz w:val="28"/>
                <w:szCs w:val="28"/>
                <w:lang w:eastAsia="uk-UA"/>
              </w:rPr>
              <w:t>+</w:t>
            </w: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D8CE046" w14:textId="77777777" w:rsidR="00844853" w:rsidRPr="007518E4" w:rsidRDefault="00844853">
            <w:pPr>
              <w:widowControl w:val="0"/>
              <w:tabs>
                <w:tab w:val="left" w:pos="284"/>
              </w:tabs>
              <w:jc w:val="center"/>
              <w:rPr>
                <w:b/>
                <w:sz w:val="28"/>
                <w:szCs w:val="28"/>
                <w:lang w:eastAsia="uk-UA"/>
              </w:rPr>
            </w:pPr>
            <w:r w:rsidRPr="007518E4">
              <w:rPr>
                <w:b/>
                <w:sz w:val="28"/>
                <w:szCs w:val="28"/>
                <w:lang w:eastAsia="uk-UA"/>
              </w:rPr>
              <w:t>+</w:t>
            </w: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08491F4" w14:textId="77777777" w:rsidR="00844853" w:rsidRPr="007518E4" w:rsidRDefault="00844853">
            <w:pPr>
              <w:widowControl w:val="0"/>
              <w:tabs>
                <w:tab w:val="left" w:pos="284"/>
              </w:tabs>
              <w:jc w:val="center"/>
              <w:rPr>
                <w:b/>
                <w:sz w:val="28"/>
                <w:szCs w:val="28"/>
                <w:lang w:eastAsia="uk-UA"/>
              </w:rPr>
            </w:pPr>
          </w:p>
        </w:tc>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8E02425" w14:textId="77777777" w:rsidR="00844853" w:rsidRPr="007518E4" w:rsidRDefault="00844853">
            <w:pPr>
              <w:widowControl w:val="0"/>
              <w:tabs>
                <w:tab w:val="left" w:pos="284"/>
              </w:tabs>
              <w:jc w:val="center"/>
              <w:rPr>
                <w:b/>
                <w:sz w:val="28"/>
                <w:szCs w:val="28"/>
                <w:lang w:eastAsia="uk-UA"/>
              </w:rPr>
            </w:pPr>
            <w:r w:rsidRPr="007518E4">
              <w:rPr>
                <w:b/>
                <w:sz w:val="28"/>
                <w:szCs w:val="28"/>
                <w:lang w:eastAsia="uk-UA"/>
              </w:rPr>
              <w:t>+</w:t>
            </w: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9D76581" w14:textId="77777777" w:rsidR="00844853" w:rsidRPr="007518E4" w:rsidRDefault="00844853">
            <w:pPr>
              <w:widowControl w:val="0"/>
              <w:tabs>
                <w:tab w:val="left" w:pos="284"/>
              </w:tabs>
              <w:jc w:val="center"/>
              <w:rPr>
                <w:b/>
                <w:sz w:val="28"/>
                <w:szCs w:val="28"/>
                <w:lang w:eastAsia="uk-UA"/>
              </w:rPr>
            </w:pPr>
          </w:p>
        </w:tc>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75DB2F9" w14:textId="77777777" w:rsidR="00844853" w:rsidRPr="007518E4" w:rsidRDefault="00844853">
            <w:pPr>
              <w:widowControl w:val="0"/>
              <w:tabs>
                <w:tab w:val="left" w:pos="284"/>
              </w:tabs>
              <w:jc w:val="center"/>
              <w:rPr>
                <w:b/>
                <w:sz w:val="28"/>
                <w:szCs w:val="28"/>
                <w:lang w:eastAsia="uk-UA"/>
              </w:rPr>
            </w:pPr>
            <w:r w:rsidRPr="007518E4">
              <w:rPr>
                <w:b/>
                <w:sz w:val="28"/>
                <w:szCs w:val="28"/>
                <w:lang w:eastAsia="uk-UA"/>
              </w:rPr>
              <w:t>+</w:t>
            </w: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0A7BB45" w14:textId="77777777" w:rsidR="00844853" w:rsidRPr="007518E4" w:rsidRDefault="00844853">
            <w:pPr>
              <w:widowControl w:val="0"/>
              <w:tabs>
                <w:tab w:val="left" w:pos="284"/>
              </w:tabs>
              <w:jc w:val="center"/>
              <w:rPr>
                <w:b/>
                <w:sz w:val="28"/>
                <w:szCs w:val="28"/>
                <w:lang w:eastAsia="uk-UA"/>
              </w:rPr>
            </w:pPr>
          </w:p>
        </w:tc>
      </w:tr>
      <w:tr w:rsidR="00844853" w:rsidRPr="007518E4" w14:paraId="17C1B688" w14:textId="77777777" w:rsidTr="00844853">
        <w:tc>
          <w:tcPr>
            <w:tcW w:w="81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22C3111" w14:textId="77777777" w:rsidR="00844853" w:rsidRPr="007518E4" w:rsidRDefault="00844853">
            <w:pPr>
              <w:widowControl w:val="0"/>
              <w:tabs>
                <w:tab w:val="left" w:pos="284"/>
              </w:tabs>
              <w:jc w:val="center"/>
            </w:pPr>
            <w:r w:rsidRPr="007518E4">
              <w:rPr>
                <w:b/>
                <w:sz w:val="22"/>
                <w:lang w:eastAsia="uk-UA"/>
              </w:rPr>
              <w:t>ФК2</w:t>
            </w:r>
          </w:p>
        </w:tc>
        <w:tc>
          <w:tcPr>
            <w:tcW w:w="8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4631D5C" w14:textId="77777777" w:rsidR="00844853" w:rsidRPr="007518E4" w:rsidRDefault="006A01CA">
            <w:pPr>
              <w:widowControl w:val="0"/>
              <w:tabs>
                <w:tab w:val="left" w:pos="284"/>
              </w:tabs>
              <w:jc w:val="center"/>
              <w:rPr>
                <w:b/>
              </w:rPr>
            </w:pPr>
            <w:r w:rsidRPr="007518E4">
              <w:rPr>
                <w:b/>
              </w:rPr>
              <w:t>+</w:t>
            </w: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96A3780" w14:textId="77777777" w:rsidR="00844853" w:rsidRPr="007518E4" w:rsidRDefault="00844853">
            <w:pPr>
              <w:widowControl w:val="0"/>
              <w:tabs>
                <w:tab w:val="left" w:pos="284"/>
              </w:tabs>
              <w:jc w:val="center"/>
              <w:rPr>
                <w:b/>
                <w:sz w:val="28"/>
                <w:szCs w:val="28"/>
                <w:lang w:eastAsia="uk-UA"/>
              </w:rPr>
            </w:pPr>
            <w:r w:rsidRPr="007518E4">
              <w:rPr>
                <w:b/>
                <w:sz w:val="28"/>
                <w:szCs w:val="28"/>
                <w:lang w:eastAsia="uk-UA"/>
              </w:rPr>
              <w:t>+</w:t>
            </w:r>
          </w:p>
        </w:tc>
        <w:tc>
          <w:tcPr>
            <w:tcW w:w="84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AE0049C" w14:textId="77777777" w:rsidR="00844853" w:rsidRPr="007518E4" w:rsidRDefault="00844853">
            <w:pPr>
              <w:widowControl w:val="0"/>
              <w:tabs>
                <w:tab w:val="left" w:pos="284"/>
              </w:tabs>
              <w:jc w:val="center"/>
              <w:rPr>
                <w:b/>
                <w:sz w:val="28"/>
                <w:szCs w:val="28"/>
                <w:lang w:eastAsia="uk-UA"/>
              </w:rPr>
            </w:pPr>
          </w:p>
        </w:tc>
        <w:tc>
          <w:tcPr>
            <w:tcW w:w="70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F1DD015" w14:textId="77777777" w:rsidR="00844853" w:rsidRPr="007518E4" w:rsidRDefault="00844853">
            <w:pPr>
              <w:widowControl w:val="0"/>
              <w:tabs>
                <w:tab w:val="left" w:pos="284"/>
              </w:tabs>
              <w:jc w:val="center"/>
              <w:rPr>
                <w:b/>
                <w:sz w:val="28"/>
                <w:szCs w:val="28"/>
                <w:lang w:eastAsia="uk-UA"/>
              </w:rPr>
            </w:pP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5C46F67" w14:textId="77777777" w:rsidR="00844853" w:rsidRPr="007518E4" w:rsidRDefault="00844853">
            <w:pPr>
              <w:widowControl w:val="0"/>
              <w:tabs>
                <w:tab w:val="left" w:pos="284"/>
              </w:tabs>
              <w:jc w:val="center"/>
              <w:rPr>
                <w:b/>
                <w:sz w:val="28"/>
                <w:szCs w:val="28"/>
                <w:lang w:eastAsia="uk-UA"/>
              </w:rPr>
            </w:pP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BF2779D" w14:textId="77777777" w:rsidR="00844853" w:rsidRPr="007518E4" w:rsidRDefault="00844853">
            <w:pPr>
              <w:widowControl w:val="0"/>
              <w:tabs>
                <w:tab w:val="left" w:pos="284"/>
              </w:tabs>
              <w:jc w:val="center"/>
              <w:rPr>
                <w:b/>
                <w:sz w:val="28"/>
                <w:szCs w:val="28"/>
                <w:lang w:eastAsia="uk-UA"/>
              </w:rPr>
            </w:pP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FE3C0E4" w14:textId="77777777" w:rsidR="00844853" w:rsidRPr="007518E4" w:rsidRDefault="00844853">
            <w:pPr>
              <w:widowControl w:val="0"/>
              <w:tabs>
                <w:tab w:val="left" w:pos="284"/>
              </w:tabs>
              <w:jc w:val="center"/>
              <w:rPr>
                <w:b/>
              </w:rPr>
            </w:pPr>
            <w:r w:rsidRPr="007518E4">
              <w:rPr>
                <w:b/>
              </w:rPr>
              <w:t>+</w:t>
            </w:r>
          </w:p>
        </w:tc>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F6BB23B" w14:textId="77777777" w:rsidR="00844853" w:rsidRPr="007518E4" w:rsidRDefault="00844853">
            <w:pPr>
              <w:widowControl w:val="0"/>
              <w:tabs>
                <w:tab w:val="left" w:pos="284"/>
              </w:tabs>
              <w:jc w:val="center"/>
            </w:pP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1A1859B" w14:textId="77777777" w:rsidR="00844853" w:rsidRPr="007518E4" w:rsidRDefault="00844853">
            <w:pPr>
              <w:widowControl w:val="0"/>
              <w:tabs>
                <w:tab w:val="left" w:pos="284"/>
              </w:tabs>
              <w:jc w:val="center"/>
              <w:rPr>
                <w:b/>
                <w:sz w:val="28"/>
                <w:szCs w:val="28"/>
                <w:lang w:eastAsia="uk-UA"/>
              </w:rPr>
            </w:pPr>
            <w:r w:rsidRPr="007518E4">
              <w:rPr>
                <w:b/>
                <w:sz w:val="28"/>
                <w:szCs w:val="28"/>
                <w:lang w:eastAsia="uk-UA"/>
              </w:rPr>
              <w:t>+</w:t>
            </w:r>
          </w:p>
        </w:tc>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C8F7509" w14:textId="77777777" w:rsidR="00844853" w:rsidRPr="007518E4" w:rsidRDefault="00844853">
            <w:pPr>
              <w:widowControl w:val="0"/>
              <w:tabs>
                <w:tab w:val="left" w:pos="284"/>
              </w:tabs>
              <w:jc w:val="center"/>
              <w:rPr>
                <w:b/>
                <w:sz w:val="28"/>
                <w:szCs w:val="28"/>
                <w:lang w:eastAsia="uk-UA"/>
              </w:rPr>
            </w:pP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689990E" w14:textId="77777777" w:rsidR="00844853" w:rsidRPr="007518E4" w:rsidRDefault="00844853">
            <w:pPr>
              <w:widowControl w:val="0"/>
              <w:tabs>
                <w:tab w:val="left" w:pos="284"/>
              </w:tabs>
              <w:jc w:val="center"/>
              <w:rPr>
                <w:b/>
                <w:sz w:val="28"/>
                <w:szCs w:val="28"/>
                <w:lang w:eastAsia="uk-UA"/>
              </w:rPr>
            </w:pPr>
          </w:p>
        </w:tc>
      </w:tr>
      <w:tr w:rsidR="00844853" w:rsidRPr="007518E4" w14:paraId="66003E77" w14:textId="77777777" w:rsidTr="00844853">
        <w:tc>
          <w:tcPr>
            <w:tcW w:w="81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D845066" w14:textId="77777777" w:rsidR="00844853" w:rsidRPr="007518E4" w:rsidRDefault="00844853">
            <w:pPr>
              <w:widowControl w:val="0"/>
              <w:tabs>
                <w:tab w:val="left" w:pos="284"/>
              </w:tabs>
              <w:jc w:val="center"/>
            </w:pPr>
            <w:r w:rsidRPr="007518E4">
              <w:rPr>
                <w:b/>
                <w:sz w:val="22"/>
                <w:lang w:eastAsia="uk-UA"/>
              </w:rPr>
              <w:t>ФК3</w:t>
            </w:r>
          </w:p>
        </w:tc>
        <w:tc>
          <w:tcPr>
            <w:tcW w:w="8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80D66D1" w14:textId="77777777" w:rsidR="00844853" w:rsidRPr="007518E4" w:rsidRDefault="006A01CA">
            <w:pPr>
              <w:widowControl w:val="0"/>
              <w:tabs>
                <w:tab w:val="left" w:pos="284"/>
              </w:tabs>
              <w:jc w:val="center"/>
              <w:rPr>
                <w:b/>
                <w:sz w:val="28"/>
                <w:szCs w:val="28"/>
                <w:lang w:eastAsia="uk-UA"/>
              </w:rPr>
            </w:pPr>
            <w:r w:rsidRPr="007518E4">
              <w:rPr>
                <w:b/>
                <w:sz w:val="28"/>
                <w:szCs w:val="28"/>
                <w:lang w:eastAsia="uk-UA"/>
              </w:rPr>
              <w:t>+</w:t>
            </w: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52E533E" w14:textId="77777777" w:rsidR="00844853" w:rsidRPr="007518E4" w:rsidRDefault="00844853">
            <w:pPr>
              <w:widowControl w:val="0"/>
              <w:tabs>
                <w:tab w:val="left" w:pos="284"/>
              </w:tabs>
              <w:jc w:val="center"/>
              <w:rPr>
                <w:b/>
                <w:sz w:val="28"/>
                <w:szCs w:val="28"/>
                <w:lang w:eastAsia="uk-UA"/>
              </w:rPr>
            </w:pPr>
            <w:r w:rsidRPr="007518E4">
              <w:rPr>
                <w:b/>
                <w:sz w:val="28"/>
                <w:szCs w:val="28"/>
                <w:lang w:eastAsia="uk-UA"/>
              </w:rPr>
              <w:t>+</w:t>
            </w:r>
          </w:p>
        </w:tc>
        <w:tc>
          <w:tcPr>
            <w:tcW w:w="84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D3C39E8" w14:textId="77777777" w:rsidR="00844853" w:rsidRPr="007518E4" w:rsidRDefault="00844853">
            <w:pPr>
              <w:widowControl w:val="0"/>
              <w:tabs>
                <w:tab w:val="left" w:pos="284"/>
              </w:tabs>
              <w:jc w:val="center"/>
              <w:rPr>
                <w:b/>
                <w:sz w:val="28"/>
                <w:szCs w:val="28"/>
                <w:lang w:eastAsia="uk-UA"/>
              </w:rPr>
            </w:pPr>
          </w:p>
        </w:tc>
        <w:tc>
          <w:tcPr>
            <w:tcW w:w="70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A863E96" w14:textId="77777777" w:rsidR="00844853" w:rsidRPr="007518E4" w:rsidRDefault="00844853">
            <w:pPr>
              <w:widowControl w:val="0"/>
              <w:tabs>
                <w:tab w:val="left" w:pos="284"/>
              </w:tabs>
              <w:jc w:val="center"/>
              <w:rPr>
                <w:b/>
                <w:sz w:val="28"/>
                <w:szCs w:val="28"/>
                <w:lang w:eastAsia="uk-UA"/>
              </w:rPr>
            </w:pPr>
            <w:r w:rsidRPr="007518E4">
              <w:rPr>
                <w:b/>
                <w:sz w:val="28"/>
                <w:szCs w:val="28"/>
                <w:lang w:eastAsia="uk-UA"/>
              </w:rPr>
              <w:t>+</w:t>
            </w: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B1C015F" w14:textId="77777777" w:rsidR="00844853" w:rsidRPr="007518E4" w:rsidRDefault="00844853">
            <w:pPr>
              <w:widowControl w:val="0"/>
              <w:tabs>
                <w:tab w:val="left" w:pos="284"/>
              </w:tabs>
              <w:jc w:val="center"/>
              <w:rPr>
                <w:b/>
                <w:sz w:val="28"/>
                <w:szCs w:val="28"/>
                <w:lang w:eastAsia="uk-UA"/>
              </w:rPr>
            </w:pP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C6D5D2C" w14:textId="77777777" w:rsidR="00844853" w:rsidRPr="007518E4" w:rsidRDefault="00844853">
            <w:pPr>
              <w:widowControl w:val="0"/>
              <w:tabs>
                <w:tab w:val="left" w:pos="284"/>
              </w:tabs>
              <w:jc w:val="center"/>
              <w:rPr>
                <w:b/>
                <w:sz w:val="28"/>
                <w:szCs w:val="28"/>
                <w:lang w:eastAsia="uk-UA"/>
              </w:rPr>
            </w:pP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A9C3BA6" w14:textId="77777777" w:rsidR="00844853" w:rsidRPr="007518E4" w:rsidRDefault="00844853">
            <w:pPr>
              <w:widowControl w:val="0"/>
              <w:tabs>
                <w:tab w:val="left" w:pos="284"/>
              </w:tabs>
              <w:jc w:val="center"/>
              <w:rPr>
                <w:b/>
                <w:sz w:val="28"/>
                <w:szCs w:val="28"/>
                <w:lang w:eastAsia="uk-UA"/>
              </w:rPr>
            </w:pPr>
          </w:p>
        </w:tc>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6A920E6" w14:textId="77777777" w:rsidR="00844853" w:rsidRPr="007518E4" w:rsidRDefault="00844853">
            <w:pPr>
              <w:widowControl w:val="0"/>
              <w:tabs>
                <w:tab w:val="left" w:pos="284"/>
              </w:tabs>
              <w:jc w:val="center"/>
            </w:pP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1601057" w14:textId="77777777" w:rsidR="00844853" w:rsidRPr="007518E4" w:rsidRDefault="00844853">
            <w:pPr>
              <w:widowControl w:val="0"/>
              <w:tabs>
                <w:tab w:val="left" w:pos="284"/>
              </w:tabs>
              <w:jc w:val="center"/>
              <w:rPr>
                <w:b/>
                <w:sz w:val="28"/>
                <w:szCs w:val="28"/>
                <w:lang w:eastAsia="uk-UA"/>
              </w:rPr>
            </w:pPr>
          </w:p>
        </w:tc>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D5FABF3" w14:textId="77777777" w:rsidR="00844853" w:rsidRPr="007518E4" w:rsidRDefault="00844853">
            <w:pPr>
              <w:widowControl w:val="0"/>
              <w:tabs>
                <w:tab w:val="left" w:pos="284"/>
              </w:tabs>
              <w:jc w:val="center"/>
              <w:rPr>
                <w:b/>
                <w:sz w:val="28"/>
                <w:szCs w:val="28"/>
                <w:lang w:eastAsia="uk-UA"/>
              </w:rPr>
            </w:pP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A547B06" w14:textId="77777777" w:rsidR="00844853" w:rsidRPr="007518E4" w:rsidRDefault="00844853">
            <w:pPr>
              <w:widowControl w:val="0"/>
              <w:tabs>
                <w:tab w:val="left" w:pos="284"/>
              </w:tabs>
              <w:jc w:val="center"/>
              <w:rPr>
                <w:b/>
                <w:sz w:val="28"/>
                <w:szCs w:val="28"/>
                <w:lang w:eastAsia="uk-UA"/>
              </w:rPr>
            </w:pPr>
          </w:p>
        </w:tc>
      </w:tr>
      <w:tr w:rsidR="00844853" w:rsidRPr="007518E4" w14:paraId="15B6D495" w14:textId="77777777" w:rsidTr="00844853">
        <w:tc>
          <w:tcPr>
            <w:tcW w:w="81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69384B" w14:textId="77777777" w:rsidR="00844853" w:rsidRPr="007518E4" w:rsidRDefault="00844853">
            <w:pPr>
              <w:widowControl w:val="0"/>
              <w:tabs>
                <w:tab w:val="left" w:pos="284"/>
              </w:tabs>
              <w:jc w:val="center"/>
            </w:pPr>
            <w:r w:rsidRPr="007518E4">
              <w:rPr>
                <w:b/>
                <w:sz w:val="22"/>
                <w:lang w:eastAsia="uk-UA"/>
              </w:rPr>
              <w:t>ФК4</w:t>
            </w:r>
          </w:p>
        </w:tc>
        <w:tc>
          <w:tcPr>
            <w:tcW w:w="8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9A15FA7" w14:textId="77777777" w:rsidR="00844853" w:rsidRPr="007518E4" w:rsidRDefault="00844853">
            <w:pPr>
              <w:widowControl w:val="0"/>
              <w:tabs>
                <w:tab w:val="left" w:pos="284"/>
              </w:tabs>
              <w:jc w:val="center"/>
              <w:rPr>
                <w:b/>
                <w:sz w:val="28"/>
                <w:szCs w:val="28"/>
                <w:lang w:eastAsia="uk-UA"/>
              </w:rPr>
            </w:pP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EDF4B4F" w14:textId="77777777" w:rsidR="00844853" w:rsidRPr="007518E4" w:rsidRDefault="00844853">
            <w:pPr>
              <w:widowControl w:val="0"/>
              <w:tabs>
                <w:tab w:val="left" w:pos="284"/>
              </w:tabs>
              <w:jc w:val="center"/>
              <w:rPr>
                <w:b/>
                <w:sz w:val="28"/>
                <w:szCs w:val="28"/>
                <w:lang w:eastAsia="uk-UA"/>
              </w:rPr>
            </w:pPr>
            <w:r w:rsidRPr="007518E4">
              <w:rPr>
                <w:b/>
                <w:sz w:val="28"/>
                <w:szCs w:val="28"/>
                <w:lang w:eastAsia="uk-UA"/>
              </w:rPr>
              <w:t>+</w:t>
            </w:r>
          </w:p>
        </w:tc>
        <w:tc>
          <w:tcPr>
            <w:tcW w:w="84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758CDAC" w14:textId="77777777" w:rsidR="00844853" w:rsidRPr="007518E4" w:rsidRDefault="00844853">
            <w:pPr>
              <w:widowControl w:val="0"/>
              <w:tabs>
                <w:tab w:val="left" w:pos="284"/>
              </w:tabs>
              <w:jc w:val="center"/>
              <w:rPr>
                <w:b/>
                <w:sz w:val="28"/>
                <w:szCs w:val="28"/>
                <w:lang w:eastAsia="uk-UA"/>
              </w:rPr>
            </w:pPr>
          </w:p>
        </w:tc>
        <w:tc>
          <w:tcPr>
            <w:tcW w:w="70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4D70D43" w14:textId="77777777" w:rsidR="00844853" w:rsidRPr="007518E4" w:rsidRDefault="00844853">
            <w:pPr>
              <w:widowControl w:val="0"/>
              <w:tabs>
                <w:tab w:val="left" w:pos="284"/>
              </w:tabs>
              <w:jc w:val="center"/>
              <w:rPr>
                <w:b/>
                <w:sz w:val="28"/>
                <w:szCs w:val="28"/>
                <w:lang w:eastAsia="uk-UA"/>
              </w:rPr>
            </w:pP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9248BA6" w14:textId="77777777" w:rsidR="00844853" w:rsidRPr="007518E4" w:rsidRDefault="00844853">
            <w:pPr>
              <w:widowControl w:val="0"/>
              <w:tabs>
                <w:tab w:val="left" w:pos="284"/>
              </w:tabs>
              <w:jc w:val="center"/>
              <w:rPr>
                <w:b/>
                <w:sz w:val="28"/>
                <w:szCs w:val="28"/>
                <w:lang w:eastAsia="uk-UA"/>
              </w:rPr>
            </w:pP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A0E1DA6" w14:textId="77777777" w:rsidR="00844853" w:rsidRPr="007518E4" w:rsidRDefault="00844853">
            <w:pPr>
              <w:widowControl w:val="0"/>
              <w:tabs>
                <w:tab w:val="left" w:pos="284"/>
              </w:tabs>
              <w:jc w:val="center"/>
              <w:rPr>
                <w:b/>
                <w:sz w:val="28"/>
                <w:szCs w:val="28"/>
                <w:lang w:eastAsia="uk-UA"/>
              </w:rPr>
            </w:pPr>
            <w:r w:rsidRPr="007518E4">
              <w:rPr>
                <w:b/>
                <w:sz w:val="28"/>
                <w:szCs w:val="28"/>
                <w:lang w:eastAsia="uk-UA"/>
              </w:rPr>
              <w:t>+</w:t>
            </w: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A942193" w14:textId="77777777" w:rsidR="00844853" w:rsidRPr="007518E4" w:rsidRDefault="00844853">
            <w:pPr>
              <w:widowControl w:val="0"/>
              <w:tabs>
                <w:tab w:val="left" w:pos="284"/>
              </w:tabs>
              <w:jc w:val="center"/>
              <w:rPr>
                <w:b/>
                <w:sz w:val="28"/>
                <w:szCs w:val="28"/>
                <w:lang w:eastAsia="uk-UA"/>
              </w:rPr>
            </w:pPr>
          </w:p>
        </w:tc>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FD8EE0E" w14:textId="77777777" w:rsidR="00844853" w:rsidRPr="007518E4" w:rsidRDefault="00844853">
            <w:pPr>
              <w:widowControl w:val="0"/>
              <w:tabs>
                <w:tab w:val="left" w:pos="284"/>
              </w:tabs>
              <w:jc w:val="center"/>
              <w:rPr>
                <w:b/>
                <w:sz w:val="28"/>
                <w:szCs w:val="28"/>
                <w:lang w:eastAsia="uk-UA"/>
              </w:rPr>
            </w:pPr>
            <w:r w:rsidRPr="007518E4">
              <w:rPr>
                <w:b/>
                <w:sz w:val="28"/>
                <w:szCs w:val="28"/>
                <w:lang w:eastAsia="uk-UA"/>
              </w:rPr>
              <w:t>+</w:t>
            </w: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031470E" w14:textId="77777777" w:rsidR="00844853" w:rsidRPr="007518E4" w:rsidRDefault="00844853">
            <w:pPr>
              <w:widowControl w:val="0"/>
              <w:tabs>
                <w:tab w:val="left" w:pos="284"/>
              </w:tabs>
              <w:jc w:val="center"/>
              <w:rPr>
                <w:b/>
                <w:sz w:val="28"/>
                <w:szCs w:val="28"/>
                <w:lang w:eastAsia="uk-UA"/>
              </w:rPr>
            </w:pPr>
            <w:r w:rsidRPr="007518E4">
              <w:rPr>
                <w:b/>
                <w:sz w:val="28"/>
                <w:szCs w:val="28"/>
                <w:lang w:eastAsia="uk-UA"/>
              </w:rPr>
              <w:t>+</w:t>
            </w:r>
          </w:p>
        </w:tc>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D7FD839" w14:textId="77777777" w:rsidR="00844853" w:rsidRPr="007518E4" w:rsidRDefault="00844853">
            <w:pPr>
              <w:widowControl w:val="0"/>
              <w:tabs>
                <w:tab w:val="left" w:pos="284"/>
              </w:tabs>
              <w:jc w:val="center"/>
              <w:rPr>
                <w:b/>
                <w:sz w:val="28"/>
                <w:szCs w:val="28"/>
                <w:lang w:eastAsia="uk-UA"/>
              </w:rPr>
            </w:pP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C96F161" w14:textId="77777777" w:rsidR="00844853" w:rsidRPr="007518E4" w:rsidRDefault="00844853">
            <w:pPr>
              <w:widowControl w:val="0"/>
              <w:tabs>
                <w:tab w:val="left" w:pos="284"/>
              </w:tabs>
              <w:jc w:val="center"/>
              <w:rPr>
                <w:b/>
                <w:sz w:val="28"/>
                <w:szCs w:val="28"/>
                <w:lang w:eastAsia="uk-UA"/>
              </w:rPr>
            </w:pPr>
          </w:p>
        </w:tc>
      </w:tr>
      <w:tr w:rsidR="00844853" w:rsidRPr="007518E4" w14:paraId="459A6364" w14:textId="77777777" w:rsidTr="00844853">
        <w:tc>
          <w:tcPr>
            <w:tcW w:w="81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2061067" w14:textId="77777777" w:rsidR="00844853" w:rsidRPr="007518E4" w:rsidRDefault="00844853" w:rsidP="00C67F44">
            <w:pPr>
              <w:widowControl w:val="0"/>
              <w:tabs>
                <w:tab w:val="left" w:pos="284"/>
              </w:tabs>
              <w:jc w:val="center"/>
            </w:pPr>
            <w:r w:rsidRPr="007518E4">
              <w:rPr>
                <w:b/>
                <w:sz w:val="22"/>
                <w:lang w:eastAsia="uk-UA"/>
              </w:rPr>
              <w:t>ФК5</w:t>
            </w:r>
          </w:p>
        </w:tc>
        <w:tc>
          <w:tcPr>
            <w:tcW w:w="8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DB002B4" w14:textId="77777777" w:rsidR="00844853" w:rsidRPr="007518E4" w:rsidRDefault="00844853" w:rsidP="00C67F44">
            <w:pPr>
              <w:widowControl w:val="0"/>
              <w:tabs>
                <w:tab w:val="left" w:pos="284"/>
              </w:tabs>
              <w:jc w:val="center"/>
              <w:rPr>
                <w:b/>
                <w:sz w:val="28"/>
                <w:szCs w:val="28"/>
                <w:lang w:eastAsia="uk-UA"/>
              </w:rPr>
            </w:pPr>
            <w:r w:rsidRPr="007518E4">
              <w:rPr>
                <w:b/>
                <w:sz w:val="28"/>
                <w:szCs w:val="28"/>
                <w:lang w:eastAsia="uk-UA"/>
              </w:rPr>
              <w:t>+</w:t>
            </w: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4649193" w14:textId="77777777" w:rsidR="00844853" w:rsidRPr="007518E4" w:rsidRDefault="00844853" w:rsidP="00C67F44">
            <w:pPr>
              <w:widowControl w:val="0"/>
              <w:tabs>
                <w:tab w:val="left" w:pos="284"/>
              </w:tabs>
              <w:jc w:val="center"/>
              <w:rPr>
                <w:b/>
              </w:rPr>
            </w:pPr>
            <w:r w:rsidRPr="007518E4">
              <w:rPr>
                <w:b/>
              </w:rPr>
              <w:t>+</w:t>
            </w:r>
          </w:p>
        </w:tc>
        <w:tc>
          <w:tcPr>
            <w:tcW w:w="84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1319A9A" w14:textId="77777777" w:rsidR="00844853" w:rsidRPr="007518E4" w:rsidRDefault="00844853" w:rsidP="00C67F44">
            <w:pPr>
              <w:widowControl w:val="0"/>
              <w:tabs>
                <w:tab w:val="left" w:pos="284"/>
              </w:tabs>
              <w:jc w:val="center"/>
              <w:rPr>
                <w:b/>
                <w:sz w:val="28"/>
                <w:szCs w:val="28"/>
                <w:lang w:eastAsia="uk-UA"/>
              </w:rPr>
            </w:pPr>
          </w:p>
        </w:tc>
        <w:tc>
          <w:tcPr>
            <w:tcW w:w="70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704FCDB" w14:textId="77777777" w:rsidR="00844853" w:rsidRPr="007518E4" w:rsidRDefault="00844853" w:rsidP="00C67F44">
            <w:pPr>
              <w:widowControl w:val="0"/>
              <w:tabs>
                <w:tab w:val="left" w:pos="284"/>
              </w:tabs>
              <w:jc w:val="center"/>
              <w:rPr>
                <w:b/>
                <w:sz w:val="28"/>
                <w:szCs w:val="28"/>
                <w:lang w:eastAsia="uk-UA"/>
              </w:rPr>
            </w:pPr>
            <w:r w:rsidRPr="007518E4">
              <w:rPr>
                <w:b/>
                <w:sz w:val="28"/>
                <w:szCs w:val="28"/>
                <w:lang w:eastAsia="uk-UA"/>
              </w:rPr>
              <w:t>+</w:t>
            </w: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5654184" w14:textId="77777777" w:rsidR="00844853" w:rsidRPr="007518E4" w:rsidRDefault="00844853" w:rsidP="00C67F44">
            <w:pPr>
              <w:widowControl w:val="0"/>
              <w:tabs>
                <w:tab w:val="left" w:pos="284"/>
              </w:tabs>
              <w:jc w:val="center"/>
              <w:rPr>
                <w:b/>
                <w:sz w:val="28"/>
                <w:szCs w:val="28"/>
                <w:lang w:eastAsia="uk-UA"/>
              </w:rPr>
            </w:pP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88F2445" w14:textId="77777777" w:rsidR="00844853" w:rsidRPr="007518E4" w:rsidRDefault="00844853" w:rsidP="00C67F44">
            <w:pPr>
              <w:widowControl w:val="0"/>
              <w:tabs>
                <w:tab w:val="left" w:pos="284"/>
              </w:tabs>
              <w:jc w:val="center"/>
              <w:rPr>
                <w:b/>
                <w:sz w:val="28"/>
                <w:szCs w:val="28"/>
                <w:lang w:eastAsia="uk-UA"/>
              </w:rPr>
            </w:pP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66F3133" w14:textId="77777777" w:rsidR="00844853" w:rsidRPr="007518E4" w:rsidRDefault="00844853" w:rsidP="00C67F44">
            <w:pPr>
              <w:widowControl w:val="0"/>
              <w:tabs>
                <w:tab w:val="left" w:pos="284"/>
              </w:tabs>
              <w:jc w:val="center"/>
              <w:rPr>
                <w:b/>
                <w:sz w:val="28"/>
                <w:szCs w:val="28"/>
                <w:lang w:eastAsia="uk-UA"/>
              </w:rPr>
            </w:pPr>
          </w:p>
        </w:tc>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2BF4BF7" w14:textId="77777777" w:rsidR="00844853" w:rsidRPr="007518E4" w:rsidRDefault="00844853" w:rsidP="00C67F44">
            <w:pPr>
              <w:widowControl w:val="0"/>
              <w:tabs>
                <w:tab w:val="left" w:pos="284"/>
              </w:tabs>
              <w:jc w:val="center"/>
              <w:rPr>
                <w:b/>
                <w:sz w:val="28"/>
                <w:szCs w:val="28"/>
                <w:lang w:eastAsia="uk-UA"/>
              </w:rPr>
            </w:pP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FD225CA" w14:textId="77777777" w:rsidR="00844853" w:rsidRPr="007518E4" w:rsidRDefault="00844853" w:rsidP="00C67F44">
            <w:pPr>
              <w:widowControl w:val="0"/>
              <w:tabs>
                <w:tab w:val="left" w:pos="284"/>
              </w:tabs>
              <w:jc w:val="center"/>
              <w:rPr>
                <w:b/>
                <w:sz w:val="28"/>
                <w:szCs w:val="28"/>
                <w:lang w:eastAsia="uk-UA"/>
              </w:rPr>
            </w:pPr>
            <w:r w:rsidRPr="007518E4">
              <w:rPr>
                <w:b/>
                <w:sz w:val="28"/>
                <w:szCs w:val="28"/>
                <w:lang w:eastAsia="uk-UA"/>
              </w:rPr>
              <w:t>+</w:t>
            </w:r>
          </w:p>
        </w:tc>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C006ECF" w14:textId="77777777" w:rsidR="00844853" w:rsidRPr="007518E4" w:rsidRDefault="00844853" w:rsidP="00C67F44">
            <w:pPr>
              <w:widowControl w:val="0"/>
              <w:tabs>
                <w:tab w:val="left" w:pos="284"/>
              </w:tabs>
              <w:jc w:val="center"/>
              <w:rPr>
                <w:b/>
                <w:sz w:val="28"/>
                <w:szCs w:val="28"/>
                <w:lang w:eastAsia="uk-UA"/>
              </w:rPr>
            </w:pP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7A7A610" w14:textId="77777777" w:rsidR="00844853" w:rsidRPr="007518E4" w:rsidRDefault="00844853" w:rsidP="00C67F44">
            <w:pPr>
              <w:widowControl w:val="0"/>
              <w:tabs>
                <w:tab w:val="left" w:pos="284"/>
              </w:tabs>
              <w:jc w:val="center"/>
            </w:pPr>
          </w:p>
        </w:tc>
      </w:tr>
      <w:tr w:rsidR="00844853" w:rsidRPr="007518E4" w14:paraId="2F0DBF33" w14:textId="77777777" w:rsidTr="00844853">
        <w:tc>
          <w:tcPr>
            <w:tcW w:w="81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EE3DA47" w14:textId="77777777" w:rsidR="00844853" w:rsidRPr="007518E4" w:rsidRDefault="00844853" w:rsidP="00C67F44">
            <w:pPr>
              <w:widowControl w:val="0"/>
              <w:tabs>
                <w:tab w:val="left" w:pos="284"/>
              </w:tabs>
              <w:jc w:val="center"/>
            </w:pPr>
            <w:r w:rsidRPr="007518E4">
              <w:rPr>
                <w:b/>
                <w:sz w:val="22"/>
                <w:lang w:eastAsia="uk-UA"/>
              </w:rPr>
              <w:t>ФК6</w:t>
            </w:r>
          </w:p>
        </w:tc>
        <w:tc>
          <w:tcPr>
            <w:tcW w:w="8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639C5AA" w14:textId="77777777" w:rsidR="00844853" w:rsidRPr="007518E4" w:rsidRDefault="00844853" w:rsidP="00C67F44">
            <w:pPr>
              <w:widowControl w:val="0"/>
              <w:tabs>
                <w:tab w:val="left" w:pos="284"/>
              </w:tabs>
              <w:jc w:val="center"/>
              <w:rPr>
                <w:b/>
                <w:sz w:val="28"/>
                <w:szCs w:val="28"/>
                <w:lang w:eastAsia="uk-UA"/>
              </w:rPr>
            </w:pP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160C580" w14:textId="77777777" w:rsidR="00844853" w:rsidRPr="007518E4" w:rsidRDefault="00844853" w:rsidP="00C67F44">
            <w:pPr>
              <w:widowControl w:val="0"/>
              <w:tabs>
                <w:tab w:val="left" w:pos="284"/>
              </w:tabs>
              <w:jc w:val="center"/>
              <w:rPr>
                <w:b/>
                <w:sz w:val="28"/>
                <w:szCs w:val="28"/>
                <w:lang w:eastAsia="uk-UA"/>
              </w:rPr>
            </w:pPr>
            <w:r w:rsidRPr="007518E4">
              <w:rPr>
                <w:b/>
                <w:sz w:val="28"/>
                <w:szCs w:val="28"/>
                <w:lang w:eastAsia="uk-UA"/>
              </w:rPr>
              <w:t>+</w:t>
            </w:r>
          </w:p>
        </w:tc>
        <w:tc>
          <w:tcPr>
            <w:tcW w:w="84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885A8ED" w14:textId="77777777" w:rsidR="00844853" w:rsidRPr="007518E4" w:rsidRDefault="00844853" w:rsidP="00C67F44">
            <w:pPr>
              <w:widowControl w:val="0"/>
              <w:tabs>
                <w:tab w:val="left" w:pos="284"/>
              </w:tabs>
              <w:jc w:val="center"/>
              <w:rPr>
                <w:b/>
                <w:sz w:val="28"/>
                <w:szCs w:val="28"/>
                <w:lang w:eastAsia="uk-UA"/>
              </w:rPr>
            </w:pPr>
          </w:p>
        </w:tc>
        <w:tc>
          <w:tcPr>
            <w:tcW w:w="70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AAE5560" w14:textId="77777777" w:rsidR="00844853" w:rsidRPr="007518E4" w:rsidRDefault="00844853" w:rsidP="00C67F44">
            <w:pPr>
              <w:widowControl w:val="0"/>
              <w:tabs>
                <w:tab w:val="left" w:pos="284"/>
              </w:tabs>
              <w:jc w:val="center"/>
              <w:rPr>
                <w:b/>
                <w:sz w:val="28"/>
                <w:szCs w:val="28"/>
                <w:lang w:eastAsia="uk-UA"/>
              </w:rPr>
            </w:pP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D0E3672" w14:textId="77777777" w:rsidR="00844853" w:rsidRPr="007518E4" w:rsidRDefault="00844853" w:rsidP="00C67F44">
            <w:pPr>
              <w:widowControl w:val="0"/>
              <w:tabs>
                <w:tab w:val="left" w:pos="284"/>
              </w:tabs>
              <w:jc w:val="center"/>
            </w:pP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54B5C8C" w14:textId="77777777" w:rsidR="00844853" w:rsidRPr="007518E4" w:rsidRDefault="00844853" w:rsidP="00C67F44">
            <w:pPr>
              <w:widowControl w:val="0"/>
              <w:tabs>
                <w:tab w:val="left" w:pos="284"/>
              </w:tabs>
              <w:jc w:val="center"/>
              <w:rPr>
                <w:b/>
                <w:sz w:val="28"/>
                <w:szCs w:val="28"/>
                <w:lang w:eastAsia="uk-UA"/>
              </w:rPr>
            </w:pPr>
            <w:r w:rsidRPr="007518E4">
              <w:rPr>
                <w:b/>
                <w:sz w:val="28"/>
                <w:szCs w:val="28"/>
                <w:lang w:eastAsia="uk-UA"/>
              </w:rPr>
              <w:t>+</w:t>
            </w: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72A5C58" w14:textId="77777777" w:rsidR="00844853" w:rsidRPr="007518E4" w:rsidRDefault="00844853" w:rsidP="00C67F44">
            <w:pPr>
              <w:widowControl w:val="0"/>
              <w:tabs>
                <w:tab w:val="left" w:pos="284"/>
              </w:tabs>
              <w:jc w:val="center"/>
              <w:rPr>
                <w:b/>
                <w:sz w:val="28"/>
                <w:szCs w:val="28"/>
                <w:lang w:eastAsia="uk-UA"/>
              </w:rPr>
            </w:pPr>
            <w:r w:rsidRPr="007518E4">
              <w:rPr>
                <w:b/>
                <w:sz w:val="28"/>
                <w:szCs w:val="28"/>
                <w:lang w:eastAsia="uk-UA"/>
              </w:rPr>
              <w:t>+</w:t>
            </w:r>
          </w:p>
        </w:tc>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F2594FA" w14:textId="77777777" w:rsidR="00844853" w:rsidRPr="007518E4" w:rsidRDefault="00844853" w:rsidP="00C67F44">
            <w:pPr>
              <w:widowControl w:val="0"/>
              <w:tabs>
                <w:tab w:val="left" w:pos="284"/>
              </w:tabs>
              <w:jc w:val="center"/>
              <w:rPr>
                <w:b/>
                <w:sz w:val="28"/>
                <w:szCs w:val="28"/>
                <w:lang w:eastAsia="uk-UA"/>
              </w:rPr>
            </w:pPr>
            <w:r w:rsidRPr="007518E4">
              <w:rPr>
                <w:b/>
                <w:sz w:val="28"/>
                <w:szCs w:val="28"/>
                <w:lang w:eastAsia="uk-UA"/>
              </w:rPr>
              <w:t>+</w:t>
            </w: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FD12212" w14:textId="77777777" w:rsidR="00844853" w:rsidRPr="007518E4" w:rsidRDefault="00844853" w:rsidP="00C67F44">
            <w:pPr>
              <w:widowControl w:val="0"/>
              <w:tabs>
                <w:tab w:val="left" w:pos="284"/>
              </w:tabs>
              <w:jc w:val="center"/>
              <w:rPr>
                <w:b/>
                <w:sz w:val="28"/>
                <w:szCs w:val="28"/>
                <w:lang w:eastAsia="uk-UA"/>
              </w:rPr>
            </w:pPr>
            <w:r w:rsidRPr="007518E4">
              <w:rPr>
                <w:b/>
                <w:sz w:val="28"/>
                <w:szCs w:val="28"/>
                <w:lang w:eastAsia="uk-UA"/>
              </w:rPr>
              <w:t>+</w:t>
            </w:r>
          </w:p>
        </w:tc>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514F1EB" w14:textId="77777777" w:rsidR="00844853" w:rsidRPr="007518E4" w:rsidRDefault="00844853" w:rsidP="00C67F44">
            <w:pPr>
              <w:widowControl w:val="0"/>
              <w:tabs>
                <w:tab w:val="left" w:pos="284"/>
              </w:tabs>
              <w:jc w:val="center"/>
              <w:rPr>
                <w:b/>
                <w:sz w:val="28"/>
                <w:szCs w:val="28"/>
                <w:lang w:eastAsia="uk-UA"/>
              </w:rPr>
            </w:pP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F9194FF" w14:textId="77777777" w:rsidR="00844853" w:rsidRPr="007518E4" w:rsidRDefault="00844853" w:rsidP="00C67F44">
            <w:pPr>
              <w:widowControl w:val="0"/>
              <w:tabs>
                <w:tab w:val="left" w:pos="284"/>
              </w:tabs>
              <w:jc w:val="center"/>
              <w:rPr>
                <w:b/>
                <w:sz w:val="28"/>
                <w:szCs w:val="28"/>
                <w:lang w:eastAsia="uk-UA"/>
              </w:rPr>
            </w:pPr>
          </w:p>
        </w:tc>
      </w:tr>
      <w:tr w:rsidR="00844853" w:rsidRPr="007518E4" w14:paraId="25A29772" w14:textId="77777777" w:rsidTr="00844853">
        <w:tc>
          <w:tcPr>
            <w:tcW w:w="81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D6CC2B9" w14:textId="77777777" w:rsidR="00844853" w:rsidRPr="007518E4" w:rsidRDefault="00844853" w:rsidP="00C67F44">
            <w:pPr>
              <w:widowControl w:val="0"/>
              <w:tabs>
                <w:tab w:val="left" w:pos="284"/>
              </w:tabs>
              <w:jc w:val="center"/>
            </w:pPr>
            <w:r w:rsidRPr="007518E4">
              <w:rPr>
                <w:b/>
                <w:sz w:val="22"/>
                <w:lang w:eastAsia="uk-UA"/>
              </w:rPr>
              <w:t>ФК7</w:t>
            </w:r>
          </w:p>
        </w:tc>
        <w:tc>
          <w:tcPr>
            <w:tcW w:w="8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076F9B8" w14:textId="77777777" w:rsidR="00844853" w:rsidRPr="007518E4" w:rsidRDefault="006A01CA" w:rsidP="00C67F44">
            <w:pPr>
              <w:widowControl w:val="0"/>
              <w:tabs>
                <w:tab w:val="left" w:pos="284"/>
              </w:tabs>
              <w:jc w:val="center"/>
              <w:rPr>
                <w:b/>
                <w:sz w:val="28"/>
                <w:szCs w:val="28"/>
                <w:lang w:eastAsia="uk-UA"/>
              </w:rPr>
            </w:pPr>
            <w:r w:rsidRPr="007518E4">
              <w:rPr>
                <w:b/>
                <w:sz w:val="28"/>
                <w:szCs w:val="28"/>
                <w:lang w:eastAsia="uk-UA"/>
              </w:rPr>
              <w:t>+</w:t>
            </w: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F56B866" w14:textId="77777777" w:rsidR="00844853" w:rsidRPr="007518E4" w:rsidRDefault="00844853" w:rsidP="00C67F44">
            <w:pPr>
              <w:widowControl w:val="0"/>
              <w:tabs>
                <w:tab w:val="left" w:pos="284"/>
              </w:tabs>
              <w:jc w:val="center"/>
              <w:rPr>
                <w:b/>
                <w:sz w:val="28"/>
                <w:szCs w:val="28"/>
                <w:lang w:eastAsia="uk-UA"/>
              </w:rPr>
            </w:pPr>
            <w:r w:rsidRPr="007518E4">
              <w:rPr>
                <w:b/>
                <w:sz w:val="28"/>
                <w:szCs w:val="28"/>
                <w:lang w:eastAsia="uk-UA"/>
              </w:rPr>
              <w:t>+</w:t>
            </w:r>
          </w:p>
        </w:tc>
        <w:tc>
          <w:tcPr>
            <w:tcW w:w="84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CECEF80" w14:textId="77777777" w:rsidR="00844853" w:rsidRPr="007518E4" w:rsidRDefault="00844853" w:rsidP="00C67F44">
            <w:pPr>
              <w:widowControl w:val="0"/>
              <w:tabs>
                <w:tab w:val="left" w:pos="284"/>
              </w:tabs>
              <w:jc w:val="center"/>
              <w:rPr>
                <w:b/>
                <w:sz w:val="28"/>
                <w:szCs w:val="28"/>
                <w:lang w:eastAsia="uk-UA"/>
              </w:rPr>
            </w:pPr>
          </w:p>
        </w:tc>
        <w:tc>
          <w:tcPr>
            <w:tcW w:w="70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8AD0886" w14:textId="77777777" w:rsidR="00844853" w:rsidRPr="007518E4" w:rsidRDefault="00844853" w:rsidP="00C67F44">
            <w:pPr>
              <w:widowControl w:val="0"/>
              <w:tabs>
                <w:tab w:val="left" w:pos="284"/>
              </w:tabs>
              <w:jc w:val="center"/>
              <w:rPr>
                <w:b/>
                <w:sz w:val="28"/>
                <w:szCs w:val="28"/>
                <w:lang w:eastAsia="uk-UA"/>
              </w:rPr>
            </w:pPr>
            <w:r w:rsidRPr="007518E4">
              <w:rPr>
                <w:b/>
                <w:sz w:val="28"/>
                <w:szCs w:val="28"/>
                <w:lang w:eastAsia="uk-UA"/>
              </w:rPr>
              <w:t>+</w:t>
            </w: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12CBC72" w14:textId="77777777" w:rsidR="00844853" w:rsidRPr="007518E4" w:rsidRDefault="00844853" w:rsidP="00C67F44">
            <w:pPr>
              <w:widowControl w:val="0"/>
              <w:tabs>
                <w:tab w:val="left" w:pos="284"/>
              </w:tabs>
              <w:jc w:val="center"/>
              <w:rPr>
                <w:b/>
                <w:sz w:val="28"/>
                <w:szCs w:val="28"/>
                <w:lang w:eastAsia="uk-UA"/>
              </w:rPr>
            </w:pPr>
            <w:r w:rsidRPr="007518E4">
              <w:rPr>
                <w:b/>
                <w:sz w:val="28"/>
                <w:szCs w:val="28"/>
                <w:lang w:eastAsia="uk-UA"/>
              </w:rPr>
              <w:t>+</w:t>
            </w: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C462AFE" w14:textId="77777777" w:rsidR="00844853" w:rsidRPr="007518E4" w:rsidRDefault="00844853" w:rsidP="00C67F44">
            <w:pPr>
              <w:widowControl w:val="0"/>
              <w:tabs>
                <w:tab w:val="left" w:pos="284"/>
              </w:tabs>
              <w:jc w:val="center"/>
              <w:rPr>
                <w:b/>
                <w:sz w:val="28"/>
                <w:szCs w:val="28"/>
                <w:lang w:eastAsia="uk-UA"/>
              </w:rPr>
            </w:pPr>
            <w:r w:rsidRPr="007518E4">
              <w:rPr>
                <w:b/>
                <w:sz w:val="28"/>
                <w:szCs w:val="28"/>
                <w:lang w:eastAsia="uk-UA"/>
              </w:rPr>
              <w:t>+</w:t>
            </w: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AEC3A5A" w14:textId="77777777" w:rsidR="00844853" w:rsidRPr="007518E4" w:rsidRDefault="00844853" w:rsidP="00C67F44">
            <w:pPr>
              <w:widowControl w:val="0"/>
              <w:tabs>
                <w:tab w:val="left" w:pos="284"/>
              </w:tabs>
              <w:jc w:val="center"/>
              <w:rPr>
                <w:b/>
                <w:sz w:val="28"/>
                <w:szCs w:val="28"/>
                <w:lang w:eastAsia="uk-UA"/>
              </w:rPr>
            </w:pPr>
          </w:p>
        </w:tc>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3874DB6" w14:textId="77777777" w:rsidR="00844853" w:rsidRPr="007518E4" w:rsidRDefault="00844853" w:rsidP="00C67F44">
            <w:pPr>
              <w:widowControl w:val="0"/>
              <w:tabs>
                <w:tab w:val="left" w:pos="284"/>
              </w:tabs>
              <w:jc w:val="center"/>
              <w:rPr>
                <w:b/>
                <w:sz w:val="28"/>
                <w:szCs w:val="28"/>
                <w:lang w:eastAsia="uk-UA"/>
              </w:rPr>
            </w:pPr>
            <w:r w:rsidRPr="007518E4">
              <w:rPr>
                <w:b/>
                <w:sz w:val="28"/>
                <w:szCs w:val="28"/>
                <w:lang w:eastAsia="uk-UA"/>
              </w:rPr>
              <w:t>+</w:t>
            </w: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8BD0FBE" w14:textId="77777777" w:rsidR="00844853" w:rsidRPr="007518E4" w:rsidRDefault="00844853" w:rsidP="00C67F44">
            <w:pPr>
              <w:widowControl w:val="0"/>
              <w:tabs>
                <w:tab w:val="left" w:pos="284"/>
              </w:tabs>
              <w:jc w:val="center"/>
            </w:pPr>
          </w:p>
        </w:tc>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11B095" w14:textId="77777777" w:rsidR="00844853" w:rsidRPr="007518E4" w:rsidRDefault="00844853" w:rsidP="00C67F44">
            <w:pPr>
              <w:widowControl w:val="0"/>
              <w:tabs>
                <w:tab w:val="left" w:pos="284"/>
              </w:tabs>
              <w:jc w:val="center"/>
              <w:rPr>
                <w:b/>
              </w:rPr>
            </w:pPr>
            <w:r w:rsidRPr="007518E4">
              <w:rPr>
                <w:b/>
              </w:rPr>
              <w:t>+</w:t>
            </w: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9B025AF" w14:textId="77777777" w:rsidR="00844853" w:rsidRPr="007518E4" w:rsidRDefault="00844853" w:rsidP="00C67F44">
            <w:pPr>
              <w:widowControl w:val="0"/>
              <w:tabs>
                <w:tab w:val="left" w:pos="284"/>
              </w:tabs>
              <w:jc w:val="center"/>
              <w:rPr>
                <w:b/>
                <w:sz w:val="28"/>
                <w:szCs w:val="28"/>
                <w:lang w:eastAsia="uk-UA"/>
              </w:rPr>
            </w:pPr>
          </w:p>
        </w:tc>
      </w:tr>
      <w:tr w:rsidR="00844853" w:rsidRPr="007518E4" w14:paraId="1C17D729" w14:textId="77777777" w:rsidTr="00844853">
        <w:tc>
          <w:tcPr>
            <w:tcW w:w="81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998C754" w14:textId="77777777" w:rsidR="00844853" w:rsidRPr="007518E4" w:rsidRDefault="00844853" w:rsidP="00C67F44">
            <w:pPr>
              <w:widowControl w:val="0"/>
              <w:tabs>
                <w:tab w:val="left" w:pos="284"/>
              </w:tabs>
              <w:jc w:val="center"/>
            </w:pPr>
            <w:r w:rsidRPr="007518E4">
              <w:rPr>
                <w:b/>
                <w:sz w:val="22"/>
                <w:lang w:eastAsia="uk-UA"/>
              </w:rPr>
              <w:t>ФК8</w:t>
            </w:r>
          </w:p>
        </w:tc>
        <w:tc>
          <w:tcPr>
            <w:tcW w:w="8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523D655" w14:textId="77777777" w:rsidR="00844853" w:rsidRPr="007518E4" w:rsidRDefault="00844853" w:rsidP="00C67F44">
            <w:pPr>
              <w:widowControl w:val="0"/>
              <w:tabs>
                <w:tab w:val="left" w:pos="284"/>
              </w:tabs>
              <w:jc w:val="center"/>
              <w:rPr>
                <w:b/>
                <w:sz w:val="28"/>
                <w:szCs w:val="28"/>
                <w:lang w:eastAsia="uk-UA"/>
              </w:rPr>
            </w:pP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AE2352C" w14:textId="77777777" w:rsidR="00844853" w:rsidRPr="007518E4" w:rsidRDefault="00844853" w:rsidP="00C67F44">
            <w:pPr>
              <w:widowControl w:val="0"/>
              <w:tabs>
                <w:tab w:val="left" w:pos="284"/>
              </w:tabs>
              <w:jc w:val="center"/>
              <w:rPr>
                <w:b/>
              </w:rPr>
            </w:pPr>
            <w:r w:rsidRPr="007518E4">
              <w:rPr>
                <w:b/>
              </w:rPr>
              <w:t>+</w:t>
            </w:r>
          </w:p>
        </w:tc>
        <w:tc>
          <w:tcPr>
            <w:tcW w:w="84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31EBEF7" w14:textId="77777777" w:rsidR="00844853" w:rsidRPr="007518E4" w:rsidRDefault="00844853" w:rsidP="00C67F44">
            <w:pPr>
              <w:widowControl w:val="0"/>
              <w:tabs>
                <w:tab w:val="left" w:pos="284"/>
              </w:tabs>
              <w:jc w:val="center"/>
              <w:rPr>
                <w:b/>
                <w:sz w:val="28"/>
                <w:szCs w:val="28"/>
                <w:lang w:eastAsia="uk-UA"/>
              </w:rPr>
            </w:pPr>
          </w:p>
        </w:tc>
        <w:tc>
          <w:tcPr>
            <w:tcW w:w="70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D90C573" w14:textId="77777777" w:rsidR="00844853" w:rsidRPr="007518E4" w:rsidRDefault="00844853" w:rsidP="00C67F44">
            <w:pPr>
              <w:widowControl w:val="0"/>
              <w:tabs>
                <w:tab w:val="left" w:pos="284"/>
              </w:tabs>
              <w:jc w:val="center"/>
              <w:rPr>
                <w:b/>
                <w:sz w:val="28"/>
                <w:szCs w:val="28"/>
                <w:lang w:eastAsia="uk-UA"/>
              </w:rPr>
            </w:pPr>
            <w:r w:rsidRPr="007518E4">
              <w:rPr>
                <w:b/>
                <w:sz w:val="28"/>
                <w:szCs w:val="28"/>
                <w:lang w:eastAsia="uk-UA"/>
              </w:rPr>
              <w:t>+</w:t>
            </w: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5F39DB4" w14:textId="77777777" w:rsidR="00844853" w:rsidRPr="007518E4" w:rsidRDefault="00844853" w:rsidP="00C67F44">
            <w:pPr>
              <w:widowControl w:val="0"/>
              <w:tabs>
                <w:tab w:val="left" w:pos="284"/>
              </w:tabs>
              <w:jc w:val="center"/>
              <w:rPr>
                <w:b/>
                <w:sz w:val="28"/>
                <w:szCs w:val="28"/>
                <w:lang w:eastAsia="uk-UA"/>
              </w:rPr>
            </w:pPr>
            <w:r w:rsidRPr="007518E4">
              <w:rPr>
                <w:b/>
                <w:sz w:val="28"/>
                <w:szCs w:val="28"/>
                <w:lang w:eastAsia="uk-UA"/>
              </w:rPr>
              <w:t>+</w:t>
            </w: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DF5D377" w14:textId="77777777" w:rsidR="00844853" w:rsidRPr="007518E4" w:rsidRDefault="00844853" w:rsidP="00C67F44">
            <w:pPr>
              <w:widowControl w:val="0"/>
              <w:tabs>
                <w:tab w:val="left" w:pos="284"/>
              </w:tabs>
              <w:jc w:val="center"/>
              <w:rPr>
                <w:b/>
                <w:sz w:val="28"/>
                <w:szCs w:val="28"/>
                <w:lang w:eastAsia="uk-UA"/>
              </w:rPr>
            </w:pP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ABE443C" w14:textId="77777777" w:rsidR="00844853" w:rsidRPr="007518E4" w:rsidRDefault="00844853" w:rsidP="00C67F44">
            <w:pPr>
              <w:widowControl w:val="0"/>
              <w:tabs>
                <w:tab w:val="left" w:pos="284"/>
              </w:tabs>
              <w:jc w:val="center"/>
              <w:rPr>
                <w:b/>
                <w:sz w:val="28"/>
                <w:szCs w:val="28"/>
                <w:lang w:eastAsia="uk-UA"/>
              </w:rPr>
            </w:pPr>
          </w:p>
        </w:tc>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4CA0FF" w14:textId="77777777" w:rsidR="00844853" w:rsidRPr="007518E4" w:rsidRDefault="00844853" w:rsidP="00C67F44">
            <w:pPr>
              <w:widowControl w:val="0"/>
              <w:tabs>
                <w:tab w:val="left" w:pos="284"/>
              </w:tabs>
              <w:jc w:val="center"/>
              <w:rPr>
                <w:b/>
                <w:sz w:val="28"/>
                <w:szCs w:val="28"/>
                <w:lang w:eastAsia="uk-UA"/>
              </w:rPr>
            </w:pP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6C8F908" w14:textId="77777777" w:rsidR="00844853" w:rsidRPr="007518E4" w:rsidRDefault="00844853" w:rsidP="00C67F44">
            <w:pPr>
              <w:widowControl w:val="0"/>
              <w:tabs>
                <w:tab w:val="left" w:pos="284"/>
              </w:tabs>
              <w:jc w:val="center"/>
              <w:rPr>
                <w:b/>
                <w:sz w:val="28"/>
                <w:szCs w:val="28"/>
                <w:lang w:eastAsia="uk-UA"/>
              </w:rPr>
            </w:pPr>
          </w:p>
        </w:tc>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70669B2" w14:textId="77777777" w:rsidR="00844853" w:rsidRPr="007518E4" w:rsidRDefault="00844853" w:rsidP="00C67F44">
            <w:pPr>
              <w:widowControl w:val="0"/>
              <w:tabs>
                <w:tab w:val="left" w:pos="284"/>
              </w:tabs>
              <w:jc w:val="center"/>
              <w:rPr>
                <w:b/>
                <w:sz w:val="28"/>
                <w:szCs w:val="28"/>
                <w:lang w:eastAsia="uk-UA"/>
              </w:rPr>
            </w:pPr>
            <w:r w:rsidRPr="007518E4">
              <w:rPr>
                <w:b/>
                <w:sz w:val="28"/>
                <w:szCs w:val="28"/>
                <w:lang w:eastAsia="uk-UA"/>
              </w:rPr>
              <w:t>+</w:t>
            </w: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C11A5F1" w14:textId="77777777" w:rsidR="00844853" w:rsidRPr="007518E4" w:rsidRDefault="00844853" w:rsidP="00C67F44">
            <w:pPr>
              <w:widowControl w:val="0"/>
              <w:tabs>
                <w:tab w:val="left" w:pos="284"/>
              </w:tabs>
              <w:jc w:val="center"/>
              <w:rPr>
                <w:b/>
                <w:sz w:val="28"/>
                <w:szCs w:val="28"/>
                <w:lang w:eastAsia="uk-UA"/>
              </w:rPr>
            </w:pPr>
          </w:p>
        </w:tc>
      </w:tr>
      <w:tr w:rsidR="00844853" w:rsidRPr="007518E4" w14:paraId="02812622" w14:textId="77777777" w:rsidTr="00844853">
        <w:tc>
          <w:tcPr>
            <w:tcW w:w="81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9A5F3BE" w14:textId="77777777" w:rsidR="00844853" w:rsidRPr="007518E4" w:rsidRDefault="00844853" w:rsidP="00C67F44">
            <w:pPr>
              <w:widowControl w:val="0"/>
              <w:tabs>
                <w:tab w:val="left" w:pos="284"/>
              </w:tabs>
              <w:jc w:val="center"/>
            </w:pPr>
            <w:r w:rsidRPr="007518E4">
              <w:rPr>
                <w:b/>
                <w:sz w:val="22"/>
                <w:lang w:eastAsia="uk-UA"/>
              </w:rPr>
              <w:t>ФК9</w:t>
            </w:r>
          </w:p>
        </w:tc>
        <w:tc>
          <w:tcPr>
            <w:tcW w:w="8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E84B489" w14:textId="77777777" w:rsidR="00844853" w:rsidRPr="007518E4" w:rsidRDefault="00844853" w:rsidP="00C67F44">
            <w:pPr>
              <w:widowControl w:val="0"/>
              <w:tabs>
                <w:tab w:val="left" w:pos="284"/>
              </w:tabs>
              <w:jc w:val="center"/>
              <w:rPr>
                <w:b/>
                <w:sz w:val="28"/>
                <w:szCs w:val="28"/>
                <w:lang w:eastAsia="uk-UA"/>
              </w:rPr>
            </w:pPr>
            <w:r w:rsidRPr="007518E4">
              <w:rPr>
                <w:b/>
                <w:sz w:val="28"/>
                <w:szCs w:val="28"/>
                <w:lang w:eastAsia="uk-UA"/>
              </w:rPr>
              <w:t>+</w:t>
            </w: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40ED6EB" w14:textId="77777777" w:rsidR="00844853" w:rsidRPr="007518E4" w:rsidRDefault="00844853" w:rsidP="00C67F44">
            <w:pPr>
              <w:widowControl w:val="0"/>
              <w:tabs>
                <w:tab w:val="left" w:pos="284"/>
              </w:tabs>
              <w:jc w:val="center"/>
              <w:rPr>
                <w:b/>
                <w:sz w:val="28"/>
                <w:szCs w:val="28"/>
                <w:lang w:eastAsia="uk-UA"/>
              </w:rPr>
            </w:pPr>
            <w:r w:rsidRPr="007518E4">
              <w:rPr>
                <w:b/>
                <w:sz w:val="28"/>
                <w:szCs w:val="28"/>
                <w:lang w:eastAsia="uk-UA"/>
              </w:rPr>
              <w:t>+</w:t>
            </w:r>
          </w:p>
        </w:tc>
        <w:tc>
          <w:tcPr>
            <w:tcW w:w="84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857C578" w14:textId="77777777" w:rsidR="00844853" w:rsidRPr="007518E4" w:rsidRDefault="00844853" w:rsidP="00C67F44">
            <w:pPr>
              <w:widowControl w:val="0"/>
              <w:tabs>
                <w:tab w:val="left" w:pos="284"/>
              </w:tabs>
              <w:jc w:val="center"/>
              <w:rPr>
                <w:b/>
                <w:sz w:val="28"/>
                <w:szCs w:val="28"/>
                <w:lang w:eastAsia="uk-UA"/>
              </w:rPr>
            </w:pPr>
            <w:r w:rsidRPr="007518E4">
              <w:rPr>
                <w:b/>
                <w:sz w:val="28"/>
                <w:szCs w:val="28"/>
                <w:lang w:eastAsia="uk-UA"/>
              </w:rPr>
              <w:t>+</w:t>
            </w:r>
          </w:p>
        </w:tc>
        <w:tc>
          <w:tcPr>
            <w:tcW w:w="70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A3F6D1A" w14:textId="77777777" w:rsidR="00844853" w:rsidRPr="007518E4" w:rsidRDefault="00844853" w:rsidP="00C67F44">
            <w:pPr>
              <w:widowControl w:val="0"/>
              <w:tabs>
                <w:tab w:val="left" w:pos="284"/>
              </w:tabs>
              <w:jc w:val="center"/>
              <w:rPr>
                <w:b/>
                <w:sz w:val="28"/>
                <w:szCs w:val="28"/>
                <w:lang w:eastAsia="uk-UA"/>
              </w:rPr>
            </w:pP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E49567D" w14:textId="77777777" w:rsidR="00844853" w:rsidRPr="007518E4" w:rsidRDefault="00844853" w:rsidP="00C67F44">
            <w:pPr>
              <w:widowControl w:val="0"/>
              <w:tabs>
                <w:tab w:val="left" w:pos="284"/>
              </w:tabs>
              <w:jc w:val="center"/>
              <w:rPr>
                <w:b/>
                <w:sz w:val="28"/>
                <w:szCs w:val="28"/>
                <w:lang w:eastAsia="uk-UA"/>
              </w:rPr>
            </w:pP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E87BD4B" w14:textId="77777777" w:rsidR="00844853" w:rsidRPr="007518E4" w:rsidRDefault="00844853" w:rsidP="00C67F44">
            <w:pPr>
              <w:widowControl w:val="0"/>
              <w:tabs>
                <w:tab w:val="left" w:pos="284"/>
              </w:tabs>
              <w:jc w:val="center"/>
              <w:rPr>
                <w:b/>
                <w:sz w:val="28"/>
                <w:szCs w:val="28"/>
                <w:lang w:eastAsia="uk-UA"/>
              </w:rPr>
            </w:pP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75D5D0" w14:textId="77777777" w:rsidR="00844853" w:rsidRPr="007518E4" w:rsidRDefault="00844853" w:rsidP="00C67F44">
            <w:pPr>
              <w:widowControl w:val="0"/>
              <w:tabs>
                <w:tab w:val="left" w:pos="284"/>
              </w:tabs>
              <w:jc w:val="center"/>
              <w:rPr>
                <w:b/>
                <w:sz w:val="28"/>
                <w:szCs w:val="28"/>
                <w:lang w:eastAsia="uk-UA"/>
              </w:rPr>
            </w:pPr>
            <w:r w:rsidRPr="007518E4">
              <w:rPr>
                <w:b/>
                <w:sz w:val="28"/>
                <w:szCs w:val="28"/>
                <w:lang w:eastAsia="uk-UA"/>
              </w:rPr>
              <w:t>+</w:t>
            </w:r>
          </w:p>
        </w:tc>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B987828" w14:textId="77777777" w:rsidR="00844853" w:rsidRPr="007518E4" w:rsidRDefault="00844853" w:rsidP="00C67F44">
            <w:pPr>
              <w:widowControl w:val="0"/>
              <w:tabs>
                <w:tab w:val="left" w:pos="284"/>
              </w:tabs>
              <w:jc w:val="center"/>
              <w:rPr>
                <w:b/>
                <w:sz w:val="28"/>
                <w:szCs w:val="28"/>
                <w:lang w:eastAsia="uk-UA"/>
              </w:rPr>
            </w:pP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3469070" w14:textId="77777777" w:rsidR="00844853" w:rsidRPr="007518E4" w:rsidRDefault="00844853" w:rsidP="00C67F44">
            <w:pPr>
              <w:widowControl w:val="0"/>
              <w:tabs>
                <w:tab w:val="left" w:pos="284"/>
              </w:tabs>
              <w:jc w:val="center"/>
              <w:rPr>
                <w:b/>
                <w:sz w:val="28"/>
                <w:szCs w:val="28"/>
                <w:lang w:eastAsia="uk-UA"/>
              </w:rPr>
            </w:pPr>
          </w:p>
        </w:tc>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52006E8" w14:textId="77777777" w:rsidR="00844853" w:rsidRPr="007518E4" w:rsidRDefault="00844853" w:rsidP="00C67F44">
            <w:pPr>
              <w:widowControl w:val="0"/>
              <w:tabs>
                <w:tab w:val="left" w:pos="284"/>
              </w:tabs>
              <w:jc w:val="center"/>
              <w:rPr>
                <w:b/>
                <w:sz w:val="28"/>
                <w:szCs w:val="28"/>
                <w:lang w:eastAsia="uk-UA"/>
              </w:rPr>
            </w:pPr>
          </w:p>
        </w:tc>
        <w:tc>
          <w:tcPr>
            <w:tcW w:w="8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B5D38A" w14:textId="77777777" w:rsidR="00844853" w:rsidRPr="007518E4" w:rsidRDefault="00844853" w:rsidP="00C67F44">
            <w:pPr>
              <w:widowControl w:val="0"/>
              <w:tabs>
                <w:tab w:val="left" w:pos="284"/>
              </w:tabs>
              <w:jc w:val="center"/>
              <w:rPr>
                <w:b/>
                <w:sz w:val="28"/>
                <w:szCs w:val="28"/>
                <w:lang w:eastAsia="uk-UA"/>
              </w:rPr>
            </w:pPr>
            <w:r w:rsidRPr="007518E4">
              <w:rPr>
                <w:b/>
                <w:sz w:val="28"/>
                <w:szCs w:val="28"/>
                <w:lang w:eastAsia="uk-UA"/>
              </w:rPr>
              <w:t>+</w:t>
            </w:r>
          </w:p>
        </w:tc>
      </w:tr>
    </w:tbl>
    <w:p w14:paraId="2FA0A764" w14:textId="77777777" w:rsidR="002F1268" w:rsidRPr="007518E4" w:rsidRDefault="002F1268" w:rsidP="002F1268">
      <w:pPr>
        <w:ind w:left="1701"/>
      </w:pPr>
      <w:r w:rsidRPr="007518E4">
        <w:rPr>
          <w:b/>
          <w:sz w:val="28"/>
          <w:szCs w:val="28"/>
        </w:rPr>
        <w:t>ОК – освітня компонента</w:t>
      </w:r>
    </w:p>
    <w:p w14:paraId="41427448" w14:textId="77777777" w:rsidR="002F1268" w:rsidRPr="007518E4" w:rsidRDefault="002F1268" w:rsidP="002F1268">
      <w:pPr>
        <w:ind w:firstLine="1701"/>
      </w:pPr>
      <w:r w:rsidRPr="007518E4">
        <w:rPr>
          <w:b/>
          <w:sz w:val="28"/>
          <w:szCs w:val="28"/>
        </w:rPr>
        <w:t>ЗК – загальна компетентність</w:t>
      </w:r>
    </w:p>
    <w:p w14:paraId="2D73CD8B" w14:textId="77777777" w:rsidR="00890F93" w:rsidRPr="007518E4" w:rsidRDefault="002F1268" w:rsidP="0050715B">
      <w:pPr>
        <w:ind w:firstLine="1701"/>
        <w:rPr>
          <w:b/>
          <w:sz w:val="28"/>
          <w:szCs w:val="28"/>
          <w:lang w:eastAsia="uk-UA"/>
        </w:rPr>
      </w:pPr>
      <w:r w:rsidRPr="007518E4">
        <w:rPr>
          <w:b/>
          <w:sz w:val="28"/>
          <w:szCs w:val="28"/>
        </w:rPr>
        <w:t>ФК – фахова компетентність</w:t>
      </w:r>
    </w:p>
    <w:p w14:paraId="4EA109BD" w14:textId="77777777" w:rsidR="00890F93" w:rsidRPr="007518E4" w:rsidRDefault="00890F93">
      <w:pPr>
        <w:pageBreakBefore/>
        <w:jc w:val="center"/>
      </w:pPr>
      <w:r w:rsidRPr="007518E4">
        <w:rPr>
          <w:b/>
          <w:sz w:val="28"/>
          <w:szCs w:val="28"/>
        </w:rPr>
        <w:lastRenderedPageBreak/>
        <w:t>5</w:t>
      </w:r>
      <w:r w:rsidRPr="007518E4">
        <w:rPr>
          <w:b/>
          <w:bCs/>
          <w:spacing w:val="-1"/>
          <w:sz w:val="28"/>
          <w:szCs w:val="28"/>
          <w:lang w:eastAsia="uk-UA"/>
        </w:rPr>
        <w:t xml:space="preserve">. </w:t>
      </w:r>
      <w:r w:rsidRPr="007518E4">
        <w:rPr>
          <w:b/>
          <w:bCs/>
          <w:spacing w:val="-3"/>
          <w:sz w:val="28"/>
          <w:szCs w:val="28"/>
          <w:lang w:eastAsia="uk-UA"/>
        </w:rPr>
        <w:t>МАТРИЦЯ</w:t>
      </w:r>
      <w:r w:rsidRPr="007518E4">
        <w:rPr>
          <w:b/>
          <w:bCs/>
          <w:spacing w:val="-3"/>
          <w:sz w:val="28"/>
          <w:szCs w:val="24"/>
          <w:lang w:eastAsia="uk-UA"/>
        </w:rPr>
        <w:t xml:space="preserve"> ЗАБЕЗПЕЧЕННЯ ПРОГРАМНИХ РЕЗУЛЬТАТІВ НАВЧАННЯ (ПРН)</w:t>
      </w:r>
      <w:r w:rsidR="00530316" w:rsidRPr="007518E4">
        <w:rPr>
          <w:b/>
          <w:bCs/>
          <w:spacing w:val="-3"/>
          <w:sz w:val="28"/>
          <w:szCs w:val="24"/>
          <w:lang w:eastAsia="uk-UA"/>
        </w:rPr>
        <w:br/>
      </w:r>
      <w:r w:rsidRPr="007518E4">
        <w:rPr>
          <w:b/>
          <w:bCs/>
          <w:sz w:val="28"/>
          <w:szCs w:val="24"/>
          <w:lang w:eastAsia="uk-UA"/>
        </w:rPr>
        <w:t>ВІДПОВІДНИМИ КОМПОНЕНТАМИ ОСВІТНЬОЇ ПРОГРАМИ</w:t>
      </w:r>
    </w:p>
    <w:tbl>
      <w:tblPr>
        <w:tblW w:w="13750" w:type="dxa"/>
        <w:tblInd w:w="704" w:type="dxa"/>
        <w:tblLayout w:type="fixed"/>
        <w:tblCellMar>
          <w:left w:w="0" w:type="dxa"/>
          <w:right w:w="0" w:type="dxa"/>
        </w:tblCellMar>
        <w:tblLook w:val="0000" w:firstRow="0" w:lastRow="0" w:firstColumn="0" w:lastColumn="0" w:noHBand="0" w:noVBand="0"/>
      </w:tblPr>
      <w:tblGrid>
        <w:gridCol w:w="1838"/>
        <w:gridCol w:w="1134"/>
        <w:gridCol w:w="1139"/>
        <w:gridCol w:w="1134"/>
        <w:gridCol w:w="1134"/>
        <w:gridCol w:w="1134"/>
        <w:gridCol w:w="992"/>
        <w:gridCol w:w="1134"/>
        <w:gridCol w:w="1139"/>
        <w:gridCol w:w="992"/>
        <w:gridCol w:w="992"/>
        <w:gridCol w:w="988"/>
      </w:tblGrid>
      <w:tr w:rsidR="006A01CA" w:rsidRPr="007518E4" w14:paraId="66B7CCAB" w14:textId="77777777" w:rsidTr="007F3EFD">
        <w:trPr>
          <w:cantSplit/>
          <w:trHeight w:val="1963"/>
        </w:trPr>
        <w:tc>
          <w:tcPr>
            <w:tcW w:w="1838" w:type="dxa"/>
            <w:tcBorders>
              <w:top w:val="single" w:sz="4" w:space="0" w:color="000000"/>
              <w:left w:val="single" w:sz="4" w:space="0" w:color="000000"/>
              <w:bottom w:val="single" w:sz="4" w:space="0" w:color="000000"/>
              <w:right w:val="single" w:sz="4" w:space="0" w:color="000000"/>
            </w:tcBorders>
            <w:tcMar>
              <w:left w:w="108" w:type="dxa"/>
              <w:right w:w="108" w:type="dxa"/>
            </w:tcMar>
            <w:textDirection w:val="btLr"/>
          </w:tcPr>
          <w:p w14:paraId="12FF7300" w14:textId="77777777" w:rsidR="006A01CA" w:rsidRPr="007518E4" w:rsidRDefault="006A01CA">
            <w:pPr>
              <w:widowControl w:val="0"/>
              <w:tabs>
                <w:tab w:val="left" w:pos="284"/>
              </w:tabs>
              <w:ind w:left="113" w:right="113"/>
              <w:jc w:val="center"/>
              <w:rPr>
                <w:b/>
                <w:szCs w:val="24"/>
                <w:lang w:eastAsia="uk-UA"/>
              </w:rPr>
            </w:pP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extDirection w:val="btLr"/>
          </w:tcPr>
          <w:p w14:paraId="6CEB8A95" w14:textId="77777777" w:rsidR="006A01CA" w:rsidRPr="007518E4" w:rsidRDefault="006A01CA">
            <w:pPr>
              <w:widowControl w:val="0"/>
              <w:tabs>
                <w:tab w:val="left" w:pos="284"/>
              </w:tabs>
              <w:ind w:left="113" w:right="113"/>
              <w:jc w:val="center"/>
            </w:pPr>
            <w:r w:rsidRPr="007518E4">
              <w:rPr>
                <w:b/>
                <w:sz w:val="22"/>
                <w:lang w:eastAsia="uk-UA"/>
              </w:rPr>
              <w:t>ОК1   1.1.01</w:t>
            </w:r>
          </w:p>
        </w:tc>
        <w:tc>
          <w:tcPr>
            <w:tcW w:w="1139" w:type="dxa"/>
            <w:tcBorders>
              <w:top w:val="single" w:sz="4" w:space="0" w:color="000000"/>
              <w:left w:val="single" w:sz="4" w:space="0" w:color="000000"/>
              <w:bottom w:val="single" w:sz="4" w:space="0" w:color="000000"/>
              <w:right w:val="single" w:sz="4" w:space="0" w:color="000000"/>
            </w:tcBorders>
            <w:tcMar>
              <w:left w:w="108" w:type="dxa"/>
              <w:right w:w="108" w:type="dxa"/>
            </w:tcMar>
            <w:textDirection w:val="btLr"/>
          </w:tcPr>
          <w:p w14:paraId="23307030" w14:textId="77777777" w:rsidR="006A01CA" w:rsidRPr="007518E4" w:rsidRDefault="006A01CA">
            <w:pPr>
              <w:widowControl w:val="0"/>
              <w:tabs>
                <w:tab w:val="left" w:pos="284"/>
              </w:tabs>
              <w:ind w:left="113" w:right="113"/>
              <w:jc w:val="center"/>
            </w:pPr>
            <w:r w:rsidRPr="007518E4">
              <w:rPr>
                <w:b/>
                <w:sz w:val="22"/>
                <w:lang w:eastAsia="uk-UA"/>
              </w:rPr>
              <w:t>ОК2   1.1.02</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extDirection w:val="btLr"/>
          </w:tcPr>
          <w:p w14:paraId="144CB73C" w14:textId="77777777" w:rsidR="006A01CA" w:rsidRPr="007518E4" w:rsidRDefault="006A01CA">
            <w:pPr>
              <w:widowControl w:val="0"/>
              <w:tabs>
                <w:tab w:val="left" w:pos="284"/>
              </w:tabs>
              <w:ind w:left="113" w:right="113"/>
              <w:jc w:val="center"/>
            </w:pPr>
            <w:r w:rsidRPr="007518E4">
              <w:rPr>
                <w:b/>
                <w:sz w:val="22"/>
                <w:lang w:eastAsia="uk-UA"/>
              </w:rPr>
              <w:t>ОК3   1.1.03</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extDirection w:val="btLr"/>
          </w:tcPr>
          <w:p w14:paraId="5E1E2B72" w14:textId="77777777" w:rsidR="006A01CA" w:rsidRPr="007518E4" w:rsidRDefault="006A01CA">
            <w:pPr>
              <w:widowControl w:val="0"/>
              <w:tabs>
                <w:tab w:val="left" w:pos="284"/>
              </w:tabs>
              <w:ind w:left="113" w:right="113"/>
              <w:jc w:val="center"/>
            </w:pPr>
            <w:r w:rsidRPr="007518E4">
              <w:rPr>
                <w:b/>
                <w:sz w:val="22"/>
                <w:lang w:eastAsia="uk-UA"/>
              </w:rPr>
              <w:t>ОК4   1.1.04</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extDirection w:val="btLr"/>
          </w:tcPr>
          <w:p w14:paraId="4675AC86" w14:textId="77777777" w:rsidR="006A01CA" w:rsidRPr="007518E4" w:rsidRDefault="006A01CA">
            <w:pPr>
              <w:widowControl w:val="0"/>
              <w:tabs>
                <w:tab w:val="left" w:pos="284"/>
              </w:tabs>
              <w:ind w:left="113" w:right="113"/>
              <w:jc w:val="center"/>
            </w:pPr>
            <w:r w:rsidRPr="007518E4">
              <w:rPr>
                <w:b/>
                <w:sz w:val="22"/>
                <w:lang w:eastAsia="uk-UA"/>
              </w:rPr>
              <w:t>ОК5   1.1.05</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extDirection w:val="btLr"/>
          </w:tcPr>
          <w:p w14:paraId="2B68710A" w14:textId="77777777" w:rsidR="006A01CA" w:rsidRPr="007518E4" w:rsidRDefault="006A01CA">
            <w:pPr>
              <w:widowControl w:val="0"/>
              <w:tabs>
                <w:tab w:val="left" w:pos="284"/>
              </w:tabs>
              <w:ind w:left="113" w:right="113"/>
              <w:jc w:val="center"/>
            </w:pPr>
            <w:r w:rsidRPr="007518E4">
              <w:rPr>
                <w:b/>
                <w:sz w:val="22"/>
                <w:lang w:eastAsia="uk-UA"/>
              </w:rPr>
              <w:t>ОК6   1.1.06</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extDirection w:val="btLr"/>
          </w:tcPr>
          <w:p w14:paraId="60C556BC" w14:textId="77777777" w:rsidR="006A01CA" w:rsidRPr="007518E4" w:rsidRDefault="006A01CA">
            <w:pPr>
              <w:widowControl w:val="0"/>
              <w:tabs>
                <w:tab w:val="left" w:pos="284"/>
              </w:tabs>
              <w:ind w:left="113" w:right="113"/>
              <w:jc w:val="center"/>
            </w:pPr>
            <w:r w:rsidRPr="007518E4">
              <w:rPr>
                <w:b/>
                <w:sz w:val="22"/>
                <w:lang w:eastAsia="uk-UA"/>
              </w:rPr>
              <w:t>ОК7   1.1.07</w:t>
            </w:r>
          </w:p>
        </w:tc>
        <w:tc>
          <w:tcPr>
            <w:tcW w:w="1139" w:type="dxa"/>
            <w:tcBorders>
              <w:top w:val="single" w:sz="4" w:space="0" w:color="000000"/>
              <w:left w:val="single" w:sz="4" w:space="0" w:color="000000"/>
              <w:bottom w:val="single" w:sz="4" w:space="0" w:color="000000"/>
              <w:right w:val="single" w:sz="4" w:space="0" w:color="000000"/>
            </w:tcBorders>
            <w:tcMar>
              <w:left w:w="108" w:type="dxa"/>
              <w:right w:w="108" w:type="dxa"/>
            </w:tcMar>
            <w:textDirection w:val="btLr"/>
          </w:tcPr>
          <w:p w14:paraId="0D9D5CCA" w14:textId="77777777" w:rsidR="006A01CA" w:rsidRPr="007518E4" w:rsidRDefault="006A01CA">
            <w:pPr>
              <w:widowControl w:val="0"/>
              <w:tabs>
                <w:tab w:val="left" w:pos="284"/>
              </w:tabs>
              <w:ind w:left="113" w:right="113"/>
              <w:jc w:val="center"/>
            </w:pPr>
            <w:r w:rsidRPr="007518E4">
              <w:rPr>
                <w:b/>
                <w:sz w:val="22"/>
                <w:lang w:eastAsia="uk-UA"/>
              </w:rPr>
              <w:t>ОК8   1.1.08</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extDirection w:val="btLr"/>
          </w:tcPr>
          <w:p w14:paraId="68FD79D6" w14:textId="77777777" w:rsidR="006A01CA" w:rsidRPr="007518E4" w:rsidRDefault="006A01CA" w:rsidP="006A01CA">
            <w:pPr>
              <w:widowControl w:val="0"/>
              <w:tabs>
                <w:tab w:val="left" w:pos="284"/>
              </w:tabs>
              <w:ind w:left="113" w:right="113"/>
              <w:jc w:val="center"/>
            </w:pPr>
            <w:r w:rsidRPr="007518E4">
              <w:rPr>
                <w:b/>
                <w:sz w:val="22"/>
                <w:lang w:eastAsia="uk-UA"/>
              </w:rPr>
              <w:t>ОК9   1.1.09</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extDirection w:val="btLr"/>
          </w:tcPr>
          <w:p w14:paraId="5F37F962" w14:textId="77777777" w:rsidR="006A01CA" w:rsidRPr="007518E4" w:rsidRDefault="006A01CA">
            <w:pPr>
              <w:widowControl w:val="0"/>
              <w:tabs>
                <w:tab w:val="left" w:pos="284"/>
              </w:tabs>
              <w:ind w:left="113" w:right="113"/>
              <w:jc w:val="center"/>
            </w:pPr>
            <w:r w:rsidRPr="007518E4">
              <w:rPr>
                <w:b/>
                <w:sz w:val="22"/>
                <w:lang w:eastAsia="uk-UA"/>
              </w:rPr>
              <w:t>ОК10   1.1.10</w:t>
            </w:r>
          </w:p>
        </w:tc>
        <w:tc>
          <w:tcPr>
            <w:tcW w:w="988" w:type="dxa"/>
            <w:tcBorders>
              <w:top w:val="single" w:sz="4" w:space="0" w:color="000000"/>
              <w:left w:val="single" w:sz="4" w:space="0" w:color="000000"/>
              <w:bottom w:val="single" w:sz="4" w:space="0" w:color="000000"/>
              <w:right w:val="single" w:sz="4" w:space="0" w:color="000000"/>
            </w:tcBorders>
            <w:tcMar>
              <w:left w:w="108" w:type="dxa"/>
              <w:right w:w="108" w:type="dxa"/>
            </w:tcMar>
            <w:textDirection w:val="btLr"/>
          </w:tcPr>
          <w:p w14:paraId="0166FAFF" w14:textId="77777777" w:rsidR="006A01CA" w:rsidRPr="007518E4" w:rsidRDefault="006A01CA">
            <w:pPr>
              <w:widowControl w:val="0"/>
              <w:tabs>
                <w:tab w:val="left" w:pos="284"/>
              </w:tabs>
              <w:ind w:left="113" w:right="113"/>
              <w:jc w:val="center"/>
            </w:pPr>
            <w:r w:rsidRPr="007518E4">
              <w:rPr>
                <w:b/>
                <w:sz w:val="22"/>
                <w:lang w:eastAsia="uk-UA"/>
              </w:rPr>
              <w:t>ОК11   1.1.11</w:t>
            </w:r>
          </w:p>
        </w:tc>
      </w:tr>
      <w:tr w:rsidR="006A01CA" w:rsidRPr="007518E4" w14:paraId="1044F4F7" w14:textId="77777777" w:rsidTr="007F3EFD">
        <w:tc>
          <w:tcPr>
            <w:tcW w:w="183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433B9A1" w14:textId="77777777" w:rsidR="006A01CA" w:rsidRPr="007518E4" w:rsidRDefault="006A01CA">
            <w:pPr>
              <w:widowControl w:val="0"/>
              <w:tabs>
                <w:tab w:val="left" w:pos="284"/>
              </w:tabs>
              <w:jc w:val="center"/>
            </w:pPr>
            <w:r w:rsidRPr="007518E4">
              <w:rPr>
                <w:b/>
                <w:sz w:val="20"/>
                <w:szCs w:val="20"/>
                <w:lang w:eastAsia="uk-UA"/>
              </w:rPr>
              <w:t>ПРН1</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F651DF2" w14:textId="77777777" w:rsidR="006A01CA" w:rsidRPr="007518E4" w:rsidRDefault="00E74210">
            <w:pPr>
              <w:widowControl w:val="0"/>
              <w:tabs>
                <w:tab w:val="left" w:pos="284"/>
              </w:tabs>
              <w:jc w:val="center"/>
              <w:rPr>
                <w:b/>
                <w:sz w:val="28"/>
                <w:szCs w:val="28"/>
                <w:lang w:eastAsia="uk-UA"/>
              </w:rPr>
            </w:pPr>
            <w:r w:rsidRPr="007518E4">
              <w:rPr>
                <w:b/>
                <w:sz w:val="28"/>
                <w:szCs w:val="28"/>
                <w:lang w:eastAsia="uk-UA"/>
              </w:rPr>
              <w:t>+</w:t>
            </w:r>
          </w:p>
        </w:tc>
        <w:tc>
          <w:tcPr>
            <w:tcW w:w="113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53A9931" w14:textId="77777777" w:rsidR="006A01CA" w:rsidRPr="007518E4" w:rsidRDefault="00E74210">
            <w:pPr>
              <w:widowControl w:val="0"/>
              <w:tabs>
                <w:tab w:val="left" w:pos="284"/>
              </w:tabs>
              <w:jc w:val="center"/>
              <w:rPr>
                <w:b/>
                <w:sz w:val="28"/>
                <w:szCs w:val="28"/>
                <w:lang w:eastAsia="uk-UA"/>
              </w:rPr>
            </w:pPr>
            <w:r w:rsidRPr="007518E4">
              <w:rPr>
                <w:b/>
                <w:sz w:val="28"/>
                <w:szCs w:val="28"/>
                <w:lang w:eastAsia="uk-UA"/>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413C331" w14:textId="77777777" w:rsidR="006A01CA" w:rsidRPr="007518E4" w:rsidRDefault="006A01CA">
            <w:pPr>
              <w:widowControl w:val="0"/>
              <w:tabs>
                <w:tab w:val="left" w:pos="284"/>
              </w:tabs>
              <w:jc w:val="center"/>
              <w:rPr>
                <w:b/>
                <w:sz w:val="28"/>
                <w:szCs w:val="28"/>
                <w:lang w:eastAsia="uk-UA"/>
              </w:rPr>
            </w:pP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5341934" w14:textId="77777777" w:rsidR="006A01CA" w:rsidRPr="007518E4" w:rsidRDefault="006A01CA">
            <w:pPr>
              <w:widowControl w:val="0"/>
              <w:tabs>
                <w:tab w:val="left" w:pos="284"/>
              </w:tabs>
              <w:jc w:val="center"/>
              <w:rPr>
                <w:b/>
                <w:sz w:val="28"/>
                <w:szCs w:val="28"/>
                <w:lang w:eastAsia="uk-UA"/>
              </w:rPr>
            </w:pP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AB790AC" w14:textId="77777777" w:rsidR="006A01CA" w:rsidRPr="007518E4" w:rsidRDefault="006A01CA">
            <w:pPr>
              <w:widowControl w:val="0"/>
              <w:tabs>
                <w:tab w:val="left" w:pos="284"/>
              </w:tabs>
              <w:jc w:val="center"/>
              <w:rPr>
                <w:b/>
                <w:sz w:val="28"/>
                <w:szCs w:val="28"/>
                <w:lang w:eastAsia="uk-UA"/>
              </w:rPr>
            </w:pP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F35D37A" w14:textId="77777777" w:rsidR="006A01CA" w:rsidRPr="007518E4" w:rsidRDefault="006A01CA">
            <w:pPr>
              <w:widowControl w:val="0"/>
              <w:tabs>
                <w:tab w:val="left" w:pos="284"/>
              </w:tabs>
              <w:jc w:val="center"/>
              <w:rPr>
                <w:b/>
                <w:sz w:val="28"/>
                <w:szCs w:val="28"/>
                <w:lang w:eastAsia="uk-UA"/>
              </w:rPr>
            </w:pP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EFEC39E" w14:textId="77777777" w:rsidR="006A01CA" w:rsidRPr="007518E4" w:rsidRDefault="006A01CA">
            <w:pPr>
              <w:widowControl w:val="0"/>
              <w:tabs>
                <w:tab w:val="left" w:pos="284"/>
              </w:tabs>
              <w:jc w:val="center"/>
              <w:rPr>
                <w:b/>
                <w:sz w:val="28"/>
                <w:szCs w:val="28"/>
                <w:lang w:eastAsia="uk-UA"/>
              </w:rPr>
            </w:pPr>
          </w:p>
        </w:tc>
        <w:tc>
          <w:tcPr>
            <w:tcW w:w="113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EA34523" w14:textId="77777777" w:rsidR="006A01CA" w:rsidRPr="007518E4" w:rsidRDefault="006A01CA">
            <w:pPr>
              <w:widowControl w:val="0"/>
              <w:tabs>
                <w:tab w:val="left" w:pos="284"/>
              </w:tabs>
              <w:jc w:val="center"/>
              <w:rPr>
                <w:b/>
                <w:sz w:val="28"/>
                <w:szCs w:val="28"/>
                <w:lang w:eastAsia="uk-UA"/>
              </w:rPr>
            </w:pP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8A02728" w14:textId="77777777" w:rsidR="006A01CA" w:rsidRPr="007518E4" w:rsidRDefault="006A01CA">
            <w:pPr>
              <w:widowControl w:val="0"/>
              <w:tabs>
                <w:tab w:val="left" w:pos="284"/>
              </w:tabs>
              <w:jc w:val="center"/>
            </w:pP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30B0265" w14:textId="77777777" w:rsidR="006A01CA" w:rsidRPr="007518E4" w:rsidRDefault="006A01CA">
            <w:pPr>
              <w:widowControl w:val="0"/>
              <w:tabs>
                <w:tab w:val="left" w:pos="284"/>
              </w:tabs>
              <w:jc w:val="center"/>
            </w:pPr>
          </w:p>
        </w:tc>
        <w:tc>
          <w:tcPr>
            <w:tcW w:w="98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867C6DE" w14:textId="77777777" w:rsidR="006A01CA" w:rsidRPr="007518E4" w:rsidRDefault="006A01CA">
            <w:pPr>
              <w:widowControl w:val="0"/>
              <w:tabs>
                <w:tab w:val="left" w:pos="284"/>
              </w:tabs>
              <w:jc w:val="center"/>
              <w:rPr>
                <w:b/>
                <w:sz w:val="28"/>
                <w:szCs w:val="28"/>
                <w:lang w:eastAsia="uk-UA"/>
              </w:rPr>
            </w:pPr>
          </w:p>
        </w:tc>
      </w:tr>
      <w:tr w:rsidR="006A01CA" w:rsidRPr="007518E4" w14:paraId="7CFAADAD" w14:textId="77777777" w:rsidTr="007F3EFD">
        <w:tc>
          <w:tcPr>
            <w:tcW w:w="183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07651B1" w14:textId="77777777" w:rsidR="006A01CA" w:rsidRPr="007518E4" w:rsidRDefault="006A01CA">
            <w:pPr>
              <w:widowControl w:val="0"/>
              <w:tabs>
                <w:tab w:val="left" w:pos="284"/>
              </w:tabs>
              <w:jc w:val="center"/>
            </w:pPr>
            <w:r w:rsidRPr="007518E4">
              <w:rPr>
                <w:b/>
                <w:sz w:val="20"/>
                <w:szCs w:val="20"/>
                <w:lang w:eastAsia="uk-UA"/>
              </w:rPr>
              <w:t>ПРН2</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628C25A" w14:textId="77777777" w:rsidR="006A01CA" w:rsidRPr="007518E4" w:rsidRDefault="00E74210">
            <w:pPr>
              <w:widowControl w:val="0"/>
              <w:tabs>
                <w:tab w:val="left" w:pos="284"/>
              </w:tabs>
              <w:jc w:val="center"/>
              <w:rPr>
                <w:b/>
                <w:sz w:val="28"/>
                <w:szCs w:val="28"/>
                <w:lang w:eastAsia="uk-UA"/>
              </w:rPr>
            </w:pPr>
            <w:r w:rsidRPr="007518E4">
              <w:rPr>
                <w:b/>
                <w:sz w:val="28"/>
                <w:szCs w:val="28"/>
                <w:lang w:eastAsia="uk-UA"/>
              </w:rPr>
              <w:t>+</w:t>
            </w:r>
          </w:p>
        </w:tc>
        <w:tc>
          <w:tcPr>
            <w:tcW w:w="113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4B4C260" w14:textId="77777777" w:rsidR="006A01CA" w:rsidRPr="007518E4" w:rsidRDefault="00E74210">
            <w:pPr>
              <w:widowControl w:val="0"/>
              <w:tabs>
                <w:tab w:val="left" w:pos="284"/>
              </w:tabs>
              <w:jc w:val="center"/>
              <w:rPr>
                <w:b/>
                <w:sz w:val="28"/>
                <w:szCs w:val="28"/>
                <w:lang w:eastAsia="uk-UA"/>
              </w:rPr>
            </w:pPr>
            <w:r w:rsidRPr="007518E4">
              <w:rPr>
                <w:b/>
                <w:sz w:val="28"/>
                <w:szCs w:val="28"/>
                <w:lang w:eastAsia="uk-UA"/>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591A1E3" w14:textId="77777777" w:rsidR="006A01CA" w:rsidRPr="007518E4" w:rsidRDefault="006A01CA">
            <w:pPr>
              <w:widowControl w:val="0"/>
              <w:tabs>
                <w:tab w:val="left" w:pos="284"/>
              </w:tabs>
              <w:jc w:val="center"/>
              <w:rPr>
                <w:b/>
                <w:sz w:val="28"/>
                <w:szCs w:val="28"/>
                <w:lang w:eastAsia="uk-UA"/>
              </w:rPr>
            </w:pP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EFC401C" w14:textId="77777777" w:rsidR="006A01CA" w:rsidRPr="007518E4" w:rsidRDefault="006A01CA">
            <w:pPr>
              <w:widowControl w:val="0"/>
              <w:tabs>
                <w:tab w:val="left" w:pos="284"/>
              </w:tabs>
              <w:jc w:val="center"/>
              <w:rPr>
                <w:b/>
                <w:sz w:val="28"/>
                <w:szCs w:val="28"/>
                <w:lang w:eastAsia="uk-UA"/>
              </w:rPr>
            </w:pP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E341FF3" w14:textId="77777777" w:rsidR="006A01CA" w:rsidRPr="007518E4" w:rsidRDefault="006A01CA">
            <w:pPr>
              <w:widowControl w:val="0"/>
              <w:tabs>
                <w:tab w:val="left" w:pos="284"/>
              </w:tabs>
              <w:jc w:val="center"/>
              <w:rPr>
                <w:b/>
                <w:sz w:val="28"/>
                <w:szCs w:val="28"/>
                <w:lang w:eastAsia="uk-UA"/>
              </w:rPr>
            </w:pP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0BAACCE" w14:textId="77777777" w:rsidR="006A01CA" w:rsidRPr="007518E4" w:rsidRDefault="00633EED">
            <w:pPr>
              <w:widowControl w:val="0"/>
              <w:tabs>
                <w:tab w:val="left" w:pos="284"/>
              </w:tabs>
              <w:jc w:val="center"/>
              <w:rPr>
                <w:b/>
                <w:sz w:val="28"/>
                <w:szCs w:val="28"/>
                <w:lang w:eastAsia="uk-UA"/>
              </w:rPr>
            </w:pPr>
            <w:r w:rsidRPr="007518E4">
              <w:rPr>
                <w:b/>
                <w:sz w:val="28"/>
                <w:szCs w:val="28"/>
                <w:lang w:eastAsia="uk-UA"/>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4843AAC" w14:textId="77777777" w:rsidR="006A01CA" w:rsidRPr="007518E4" w:rsidRDefault="006A01CA">
            <w:pPr>
              <w:widowControl w:val="0"/>
              <w:tabs>
                <w:tab w:val="left" w:pos="284"/>
              </w:tabs>
              <w:jc w:val="center"/>
              <w:rPr>
                <w:b/>
                <w:sz w:val="28"/>
                <w:szCs w:val="28"/>
                <w:lang w:eastAsia="uk-UA"/>
              </w:rPr>
            </w:pPr>
          </w:p>
        </w:tc>
        <w:tc>
          <w:tcPr>
            <w:tcW w:w="113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FCB982C" w14:textId="77777777" w:rsidR="006A01CA" w:rsidRPr="007518E4" w:rsidRDefault="006A01CA">
            <w:pPr>
              <w:widowControl w:val="0"/>
              <w:tabs>
                <w:tab w:val="left" w:pos="284"/>
              </w:tabs>
              <w:jc w:val="center"/>
              <w:rPr>
                <w:b/>
                <w:sz w:val="28"/>
                <w:szCs w:val="28"/>
                <w:lang w:eastAsia="uk-UA"/>
              </w:rPr>
            </w:pP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099B8F6" w14:textId="77777777" w:rsidR="006A01CA" w:rsidRPr="007518E4" w:rsidRDefault="006A01CA">
            <w:pPr>
              <w:widowControl w:val="0"/>
              <w:tabs>
                <w:tab w:val="left" w:pos="284"/>
              </w:tabs>
              <w:jc w:val="center"/>
              <w:rPr>
                <w:b/>
                <w:sz w:val="28"/>
                <w:szCs w:val="28"/>
                <w:lang w:eastAsia="uk-UA"/>
              </w:rPr>
            </w:pP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4597B33" w14:textId="77777777" w:rsidR="006A01CA" w:rsidRPr="007518E4" w:rsidRDefault="006A01CA">
            <w:pPr>
              <w:widowControl w:val="0"/>
              <w:tabs>
                <w:tab w:val="left" w:pos="284"/>
              </w:tabs>
              <w:jc w:val="center"/>
              <w:rPr>
                <w:b/>
                <w:sz w:val="28"/>
                <w:szCs w:val="28"/>
                <w:lang w:eastAsia="uk-UA"/>
              </w:rPr>
            </w:pPr>
          </w:p>
        </w:tc>
        <w:tc>
          <w:tcPr>
            <w:tcW w:w="98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7D83875" w14:textId="77777777" w:rsidR="006A01CA" w:rsidRPr="007518E4" w:rsidRDefault="005418FA">
            <w:pPr>
              <w:widowControl w:val="0"/>
              <w:tabs>
                <w:tab w:val="left" w:pos="284"/>
              </w:tabs>
              <w:jc w:val="center"/>
              <w:rPr>
                <w:b/>
                <w:sz w:val="28"/>
                <w:szCs w:val="28"/>
                <w:lang w:eastAsia="uk-UA"/>
              </w:rPr>
            </w:pPr>
            <w:r w:rsidRPr="007518E4">
              <w:rPr>
                <w:b/>
                <w:sz w:val="28"/>
                <w:szCs w:val="28"/>
                <w:lang w:eastAsia="uk-UA"/>
              </w:rPr>
              <w:t>+</w:t>
            </w:r>
          </w:p>
        </w:tc>
      </w:tr>
      <w:tr w:rsidR="006A01CA" w:rsidRPr="007518E4" w14:paraId="30294C89" w14:textId="77777777" w:rsidTr="007F3EFD">
        <w:tc>
          <w:tcPr>
            <w:tcW w:w="183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7E5C97F" w14:textId="77777777" w:rsidR="006A01CA" w:rsidRPr="007518E4" w:rsidRDefault="006A01CA">
            <w:pPr>
              <w:widowControl w:val="0"/>
              <w:tabs>
                <w:tab w:val="left" w:pos="284"/>
              </w:tabs>
              <w:jc w:val="center"/>
            </w:pPr>
            <w:r w:rsidRPr="007518E4">
              <w:rPr>
                <w:b/>
                <w:sz w:val="20"/>
                <w:szCs w:val="20"/>
                <w:lang w:eastAsia="uk-UA"/>
              </w:rPr>
              <w:t>ПРН3</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56FEC86" w14:textId="77777777" w:rsidR="006A01CA" w:rsidRPr="007518E4" w:rsidRDefault="00E74210">
            <w:pPr>
              <w:widowControl w:val="0"/>
              <w:tabs>
                <w:tab w:val="left" w:pos="284"/>
              </w:tabs>
              <w:jc w:val="center"/>
              <w:rPr>
                <w:b/>
                <w:sz w:val="28"/>
                <w:szCs w:val="28"/>
                <w:lang w:eastAsia="uk-UA"/>
              </w:rPr>
            </w:pPr>
            <w:r w:rsidRPr="007518E4">
              <w:rPr>
                <w:b/>
                <w:sz w:val="28"/>
                <w:szCs w:val="28"/>
                <w:lang w:eastAsia="uk-UA"/>
              </w:rPr>
              <w:t>+</w:t>
            </w:r>
          </w:p>
        </w:tc>
        <w:tc>
          <w:tcPr>
            <w:tcW w:w="113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1D18CEC" w14:textId="77777777" w:rsidR="006A01CA" w:rsidRPr="007518E4" w:rsidRDefault="00E74210">
            <w:pPr>
              <w:widowControl w:val="0"/>
              <w:tabs>
                <w:tab w:val="left" w:pos="284"/>
              </w:tabs>
              <w:jc w:val="center"/>
              <w:rPr>
                <w:b/>
                <w:sz w:val="28"/>
                <w:szCs w:val="28"/>
                <w:lang w:eastAsia="uk-UA"/>
              </w:rPr>
            </w:pPr>
            <w:r w:rsidRPr="007518E4">
              <w:rPr>
                <w:b/>
                <w:sz w:val="28"/>
                <w:szCs w:val="28"/>
                <w:lang w:eastAsia="uk-UA"/>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F181512" w14:textId="77777777" w:rsidR="006A01CA" w:rsidRPr="007518E4" w:rsidRDefault="00E74210">
            <w:pPr>
              <w:widowControl w:val="0"/>
              <w:tabs>
                <w:tab w:val="left" w:pos="284"/>
              </w:tabs>
              <w:jc w:val="center"/>
              <w:rPr>
                <w:b/>
                <w:sz w:val="28"/>
                <w:szCs w:val="28"/>
                <w:lang w:eastAsia="uk-UA"/>
              </w:rPr>
            </w:pPr>
            <w:r w:rsidRPr="007518E4">
              <w:rPr>
                <w:b/>
                <w:sz w:val="28"/>
                <w:szCs w:val="28"/>
                <w:lang w:eastAsia="uk-UA"/>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9ED3D7C" w14:textId="77777777" w:rsidR="006A01CA" w:rsidRPr="007518E4" w:rsidRDefault="006A01CA">
            <w:pPr>
              <w:widowControl w:val="0"/>
              <w:tabs>
                <w:tab w:val="left" w:pos="284"/>
              </w:tabs>
              <w:jc w:val="center"/>
              <w:rPr>
                <w:b/>
                <w:sz w:val="28"/>
                <w:szCs w:val="28"/>
                <w:lang w:eastAsia="uk-UA"/>
              </w:rPr>
            </w:pP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D5CB81B" w14:textId="77777777" w:rsidR="006A01CA" w:rsidRPr="007518E4" w:rsidRDefault="005418FA">
            <w:pPr>
              <w:widowControl w:val="0"/>
              <w:tabs>
                <w:tab w:val="left" w:pos="284"/>
              </w:tabs>
              <w:jc w:val="center"/>
              <w:rPr>
                <w:b/>
                <w:sz w:val="28"/>
                <w:szCs w:val="28"/>
                <w:lang w:eastAsia="uk-UA"/>
              </w:rPr>
            </w:pPr>
            <w:r w:rsidRPr="007518E4">
              <w:rPr>
                <w:b/>
                <w:sz w:val="28"/>
                <w:szCs w:val="28"/>
                <w:lang w:eastAsia="uk-UA"/>
              </w:rPr>
              <w:t>+</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90FB986" w14:textId="77777777" w:rsidR="006A01CA" w:rsidRPr="007518E4" w:rsidRDefault="006A01CA">
            <w:pPr>
              <w:widowControl w:val="0"/>
              <w:tabs>
                <w:tab w:val="left" w:pos="284"/>
              </w:tabs>
              <w:jc w:val="center"/>
              <w:rPr>
                <w:b/>
                <w:sz w:val="28"/>
                <w:szCs w:val="28"/>
                <w:lang w:eastAsia="uk-UA"/>
              </w:rPr>
            </w:pP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B4D4216" w14:textId="77777777" w:rsidR="006A01CA" w:rsidRPr="007518E4" w:rsidRDefault="006A01CA">
            <w:pPr>
              <w:widowControl w:val="0"/>
              <w:tabs>
                <w:tab w:val="left" w:pos="284"/>
              </w:tabs>
              <w:jc w:val="center"/>
              <w:rPr>
                <w:b/>
                <w:sz w:val="28"/>
                <w:szCs w:val="28"/>
                <w:lang w:eastAsia="uk-UA"/>
              </w:rPr>
            </w:pPr>
          </w:p>
        </w:tc>
        <w:tc>
          <w:tcPr>
            <w:tcW w:w="113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DED424D" w14:textId="77777777" w:rsidR="006A01CA" w:rsidRPr="007518E4" w:rsidRDefault="005418FA">
            <w:pPr>
              <w:widowControl w:val="0"/>
              <w:tabs>
                <w:tab w:val="left" w:pos="284"/>
              </w:tabs>
              <w:jc w:val="center"/>
              <w:rPr>
                <w:b/>
                <w:sz w:val="28"/>
                <w:szCs w:val="28"/>
                <w:lang w:eastAsia="uk-UA"/>
              </w:rPr>
            </w:pPr>
            <w:r w:rsidRPr="007518E4">
              <w:rPr>
                <w:b/>
                <w:sz w:val="28"/>
                <w:szCs w:val="28"/>
                <w:lang w:eastAsia="uk-UA"/>
              </w:rPr>
              <w:t>+</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21544A2" w14:textId="77777777" w:rsidR="006A01CA" w:rsidRPr="007518E4" w:rsidRDefault="006A01CA">
            <w:pPr>
              <w:widowControl w:val="0"/>
              <w:tabs>
                <w:tab w:val="left" w:pos="284"/>
              </w:tabs>
              <w:jc w:val="center"/>
              <w:rPr>
                <w:b/>
                <w:sz w:val="28"/>
                <w:szCs w:val="28"/>
                <w:lang w:eastAsia="uk-UA"/>
              </w:rPr>
            </w:pP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4F6F1B0" w14:textId="77777777" w:rsidR="006A01CA" w:rsidRPr="007518E4" w:rsidRDefault="005418FA">
            <w:pPr>
              <w:widowControl w:val="0"/>
              <w:tabs>
                <w:tab w:val="left" w:pos="284"/>
              </w:tabs>
              <w:jc w:val="center"/>
              <w:rPr>
                <w:b/>
                <w:sz w:val="28"/>
                <w:szCs w:val="28"/>
                <w:lang w:eastAsia="uk-UA"/>
              </w:rPr>
            </w:pPr>
            <w:r w:rsidRPr="007518E4">
              <w:rPr>
                <w:b/>
                <w:sz w:val="28"/>
                <w:szCs w:val="28"/>
                <w:lang w:eastAsia="uk-UA"/>
              </w:rPr>
              <w:t>+</w:t>
            </w:r>
          </w:p>
        </w:tc>
        <w:tc>
          <w:tcPr>
            <w:tcW w:w="98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0A2C9EC" w14:textId="77777777" w:rsidR="006A01CA" w:rsidRPr="007518E4" w:rsidRDefault="005418FA">
            <w:pPr>
              <w:widowControl w:val="0"/>
              <w:tabs>
                <w:tab w:val="left" w:pos="284"/>
              </w:tabs>
              <w:jc w:val="center"/>
              <w:rPr>
                <w:b/>
                <w:sz w:val="28"/>
                <w:szCs w:val="28"/>
                <w:lang w:eastAsia="uk-UA"/>
              </w:rPr>
            </w:pPr>
            <w:r w:rsidRPr="007518E4">
              <w:rPr>
                <w:b/>
                <w:sz w:val="28"/>
                <w:szCs w:val="28"/>
                <w:lang w:eastAsia="uk-UA"/>
              </w:rPr>
              <w:t>+</w:t>
            </w:r>
          </w:p>
        </w:tc>
      </w:tr>
      <w:tr w:rsidR="006A01CA" w:rsidRPr="007518E4" w14:paraId="7A9DEFB7" w14:textId="77777777" w:rsidTr="007F3EFD">
        <w:tc>
          <w:tcPr>
            <w:tcW w:w="183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B69E987" w14:textId="77777777" w:rsidR="006A01CA" w:rsidRPr="007518E4" w:rsidRDefault="006A01CA">
            <w:pPr>
              <w:widowControl w:val="0"/>
              <w:tabs>
                <w:tab w:val="left" w:pos="284"/>
              </w:tabs>
              <w:jc w:val="center"/>
            </w:pPr>
            <w:r w:rsidRPr="007518E4">
              <w:rPr>
                <w:b/>
                <w:sz w:val="20"/>
                <w:szCs w:val="20"/>
                <w:lang w:eastAsia="uk-UA"/>
              </w:rPr>
              <w:t>ПРН4</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930BE00" w14:textId="77777777" w:rsidR="006A01CA" w:rsidRPr="007518E4" w:rsidRDefault="00E74210">
            <w:pPr>
              <w:widowControl w:val="0"/>
              <w:tabs>
                <w:tab w:val="left" w:pos="284"/>
              </w:tabs>
              <w:jc w:val="center"/>
              <w:rPr>
                <w:b/>
              </w:rPr>
            </w:pPr>
            <w:r w:rsidRPr="007518E4">
              <w:rPr>
                <w:b/>
              </w:rPr>
              <w:t>+</w:t>
            </w:r>
          </w:p>
        </w:tc>
        <w:tc>
          <w:tcPr>
            <w:tcW w:w="113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DF5FDAA" w14:textId="77777777" w:rsidR="006A01CA" w:rsidRPr="007518E4" w:rsidRDefault="00E74210">
            <w:pPr>
              <w:widowControl w:val="0"/>
              <w:tabs>
                <w:tab w:val="left" w:pos="284"/>
              </w:tabs>
              <w:jc w:val="center"/>
              <w:rPr>
                <w:b/>
                <w:sz w:val="28"/>
                <w:szCs w:val="28"/>
                <w:lang w:eastAsia="uk-UA"/>
              </w:rPr>
            </w:pPr>
            <w:r w:rsidRPr="007518E4">
              <w:rPr>
                <w:b/>
                <w:sz w:val="28"/>
                <w:szCs w:val="28"/>
                <w:lang w:eastAsia="uk-UA"/>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111194F" w14:textId="77777777" w:rsidR="006A01CA" w:rsidRPr="007518E4" w:rsidRDefault="006A01CA">
            <w:pPr>
              <w:widowControl w:val="0"/>
              <w:tabs>
                <w:tab w:val="left" w:pos="284"/>
              </w:tabs>
              <w:jc w:val="center"/>
              <w:rPr>
                <w:b/>
                <w:sz w:val="28"/>
                <w:szCs w:val="28"/>
                <w:lang w:eastAsia="uk-UA"/>
              </w:rPr>
            </w:pP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804A82A" w14:textId="77777777" w:rsidR="006A01CA" w:rsidRPr="007518E4" w:rsidRDefault="00E74210">
            <w:pPr>
              <w:widowControl w:val="0"/>
              <w:tabs>
                <w:tab w:val="left" w:pos="284"/>
              </w:tabs>
              <w:jc w:val="center"/>
              <w:rPr>
                <w:b/>
                <w:sz w:val="28"/>
                <w:szCs w:val="28"/>
                <w:lang w:eastAsia="uk-UA"/>
              </w:rPr>
            </w:pPr>
            <w:r w:rsidRPr="007518E4">
              <w:rPr>
                <w:b/>
                <w:sz w:val="28"/>
                <w:szCs w:val="28"/>
                <w:lang w:eastAsia="uk-UA"/>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5B44380" w14:textId="77777777" w:rsidR="006A01CA" w:rsidRPr="007518E4" w:rsidRDefault="006A01CA">
            <w:pPr>
              <w:widowControl w:val="0"/>
              <w:tabs>
                <w:tab w:val="left" w:pos="284"/>
              </w:tabs>
              <w:jc w:val="center"/>
              <w:rPr>
                <w:b/>
                <w:sz w:val="28"/>
                <w:szCs w:val="28"/>
                <w:lang w:eastAsia="uk-UA"/>
              </w:rPr>
            </w:pP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F8E633C" w14:textId="77777777" w:rsidR="006A01CA" w:rsidRPr="007518E4" w:rsidRDefault="005418FA">
            <w:pPr>
              <w:widowControl w:val="0"/>
              <w:tabs>
                <w:tab w:val="left" w:pos="284"/>
              </w:tabs>
              <w:jc w:val="center"/>
              <w:rPr>
                <w:b/>
                <w:sz w:val="28"/>
                <w:szCs w:val="28"/>
                <w:lang w:eastAsia="uk-UA"/>
              </w:rPr>
            </w:pPr>
            <w:r w:rsidRPr="007518E4">
              <w:rPr>
                <w:b/>
                <w:sz w:val="28"/>
                <w:szCs w:val="28"/>
                <w:lang w:eastAsia="uk-UA"/>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481D78E" w14:textId="77777777" w:rsidR="006A01CA" w:rsidRPr="007518E4" w:rsidRDefault="005418FA">
            <w:pPr>
              <w:widowControl w:val="0"/>
              <w:tabs>
                <w:tab w:val="left" w:pos="284"/>
              </w:tabs>
              <w:jc w:val="center"/>
              <w:rPr>
                <w:b/>
                <w:sz w:val="28"/>
                <w:szCs w:val="28"/>
                <w:lang w:eastAsia="uk-UA"/>
              </w:rPr>
            </w:pPr>
            <w:r w:rsidRPr="007518E4">
              <w:rPr>
                <w:b/>
                <w:sz w:val="28"/>
                <w:szCs w:val="28"/>
                <w:lang w:eastAsia="uk-UA"/>
              </w:rPr>
              <w:t>+</w:t>
            </w:r>
          </w:p>
        </w:tc>
        <w:tc>
          <w:tcPr>
            <w:tcW w:w="113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4372580" w14:textId="77777777" w:rsidR="006A01CA" w:rsidRPr="007518E4" w:rsidRDefault="005418FA">
            <w:pPr>
              <w:widowControl w:val="0"/>
              <w:tabs>
                <w:tab w:val="left" w:pos="284"/>
              </w:tabs>
              <w:jc w:val="center"/>
              <w:rPr>
                <w:b/>
                <w:sz w:val="28"/>
                <w:szCs w:val="28"/>
                <w:lang w:eastAsia="uk-UA"/>
              </w:rPr>
            </w:pPr>
            <w:r w:rsidRPr="007518E4">
              <w:rPr>
                <w:b/>
                <w:sz w:val="28"/>
                <w:szCs w:val="28"/>
                <w:lang w:eastAsia="uk-UA"/>
              </w:rPr>
              <w:t>+</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2A65AD7" w14:textId="77777777" w:rsidR="006A01CA" w:rsidRPr="007518E4" w:rsidRDefault="006A01CA">
            <w:pPr>
              <w:widowControl w:val="0"/>
              <w:tabs>
                <w:tab w:val="left" w:pos="284"/>
              </w:tabs>
              <w:jc w:val="center"/>
              <w:rPr>
                <w:b/>
                <w:sz w:val="28"/>
                <w:szCs w:val="28"/>
                <w:lang w:eastAsia="uk-UA"/>
              </w:rPr>
            </w:pP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2F7E4E9" w14:textId="77777777" w:rsidR="006A01CA" w:rsidRPr="007518E4" w:rsidRDefault="006A01CA">
            <w:pPr>
              <w:widowControl w:val="0"/>
              <w:tabs>
                <w:tab w:val="left" w:pos="284"/>
              </w:tabs>
              <w:jc w:val="center"/>
              <w:rPr>
                <w:b/>
                <w:sz w:val="28"/>
                <w:szCs w:val="28"/>
                <w:lang w:eastAsia="uk-UA"/>
              </w:rPr>
            </w:pPr>
          </w:p>
        </w:tc>
        <w:tc>
          <w:tcPr>
            <w:tcW w:w="98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B15B3C2" w14:textId="77777777" w:rsidR="006A01CA" w:rsidRPr="007518E4" w:rsidRDefault="006A01CA">
            <w:pPr>
              <w:widowControl w:val="0"/>
              <w:tabs>
                <w:tab w:val="left" w:pos="284"/>
              </w:tabs>
              <w:jc w:val="center"/>
              <w:rPr>
                <w:b/>
                <w:sz w:val="28"/>
                <w:szCs w:val="28"/>
                <w:lang w:eastAsia="uk-UA"/>
              </w:rPr>
            </w:pPr>
          </w:p>
        </w:tc>
      </w:tr>
      <w:tr w:rsidR="006A01CA" w:rsidRPr="007518E4" w14:paraId="117998F8" w14:textId="77777777" w:rsidTr="007F3EFD">
        <w:tc>
          <w:tcPr>
            <w:tcW w:w="183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802424F" w14:textId="77777777" w:rsidR="006A01CA" w:rsidRPr="007518E4" w:rsidRDefault="006A01CA">
            <w:pPr>
              <w:widowControl w:val="0"/>
              <w:tabs>
                <w:tab w:val="left" w:pos="284"/>
              </w:tabs>
              <w:jc w:val="center"/>
            </w:pPr>
            <w:r w:rsidRPr="007518E4">
              <w:rPr>
                <w:b/>
                <w:sz w:val="20"/>
                <w:szCs w:val="20"/>
                <w:lang w:eastAsia="uk-UA"/>
              </w:rPr>
              <w:t>ПРН5</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9B689DF" w14:textId="77777777" w:rsidR="006A01CA" w:rsidRPr="007518E4" w:rsidRDefault="00E74210">
            <w:pPr>
              <w:widowControl w:val="0"/>
              <w:tabs>
                <w:tab w:val="left" w:pos="284"/>
              </w:tabs>
              <w:jc w:val="center"/>
              <w:rPr>
                <w:b/>
                <w:sz w:val="28"/>
                <w:szCs w:val="28"/>
                <w:lang w:eastAsia="uk-UA"/>
              </w:rPr>
            </w:pPr>
            <w:r w:rsidRPr="007518E4">
              <w:rPr>
                <w:b/>
                <w:sz w:val="28"/>
                <w:szCs w:val="28"/>
                <w:lang w:eastAsia="uk-UA"/>
              </w:rPr>
              <w:t>+</w:t>
            </w:r>
          </w:p>
        </w:tc>
        <w:tc>
          <w:tcPr>
            <w:tcW w:w="113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AD3FA30" w14:textId="77777777" w:rsidR="006A01CA" w:rsidRPr="007518E4" w:rsidRDefault="00E74210">
            <w:pPr>
              <w:widowControl w:val="0"/>
              <w:tabs>
                <w:tab w:val="left" w:pos="284"/>
              </w:tabs>
              <w:jc w:val="center"/>
              <w:rPr>
                <w:b/>
              </w:rPr>
            </w:pPr>
            <w:r w:rsidRPr="007518E4">
              <w:rPr>
                <w:b/>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131FCE6" w14:textId="77777777" w:rsidR="006A01CA" w:rsidRPr="007518E4" w:rsidRDefault="00E74210">
            <w:pPr>
              <w:widowControl w:val="0"/>
              <w:tabs>
                <w:tab w:val="left" w:pos="284"/>
              </w:tabs>
              <w:jc w:val="center"/>
              <w:rPr>
                <w:b/>
                <w:sz w:val="28"/>
                <w:szCs w:val="28"/>
                <w:lang w:eastAsia="uk-UA"/>
              </w:rPr>
            </w:pPr>
            <w:r w:rsidRPr="007518E4">
              <w:rPr>
                <w:b/>
                <w:sz w:val="28"/>
                <w:szCs w:val="28"/>
                <w:lang w:eastAsia="uk-UA"/>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5BFC7E4" w14:textId="77777777" w:rsidR="006A01CA" w:rsidRPr="007518E4" w:rsidRDefault="006A01CA">
            <w:pPr>
              <w:widowControl w:val="0"/>
              <w:tabs>
                <w:tab w:val="left" w:pos="284"/>
              </w:tabs>
              <w:jc w:val="center"/>
              <w:rPr>
                <w:b/>
                <w:sz w:val="28"/>
                <w:szCs w:val="28"/>
                <w:lang w:eastAsia="uk-UA"/>
              </w:rPr>
            </w:pP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964427A" w14:textId="77777777" w:rsidR="006A01CA" w:rsidRPr="007518E4" w:rsidRDefault="005418FA">
            <w:pPr>
              <w:widowControl w:val="0"/>
              <w:tabs>
                <w:tab w:val="left" w:pos="284"/>
              </w:tabs>
              <w:jc w:val="center"/>
              <w:rPr>
                <w:b/>
                <w:sz w:val="28"/>
                <w:szCs w:val="28"/>
                <w:lang w:eastAsia="uk-UA"/>
              </w:rPr>
            </w:pPr>
            <w:r w:rsidRPr="007518E4">
              <w:rPr>
                <w:b/>
                <w:sz w:val="28"/>
                <w:szCs w:val="28"/>
                <w:lang w:eastAsia="uk-UA"/>
              </w:rPr>
              <w:t>+</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6573B8E" w14:textId="77777777" w:rsidR="006A01CA" w:rsidRPr="007518E4" w:rsidRDefault="006A01CA">
            <w:pPr>
              <w:widowControl w:val="0"/>
              <w:tabs>
                <w:tab w:val="left" w:pos="284"/>
              </w:tabs>
              <w:jc w:val="center"/>
              <w:rPr>
                <w:b/>
                <w:sz w:val="28"/>
                <w:szCs w:val="28"/>
                <w:lang w:eastAsia="uk-UA"/>
              </w:rPr>
            </w:pP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B948C62" w14:textId="77777777" w:rsidR="006A01CA" w:rsidRPr="007518E4" w:rsidRDefault="005418FA">
            <w:pPr>
              <w:widowControl w:val="0"/>
              <w:tabs>
                <w:tab w:val="left" w:pos="284"/>
              </w:tabs>
              <w:jc w:val="center"/>
              <w:rPr>
                <w:b/>
                <w:sz w:val="28"/>
                <w:szCs w:val="28"/>
                <w:lang w:eastAsia="uk-UA"/>
              </w:rPr>
            </w:pPr>
            <w:r w:rsidRPr="007518E4">
              <w:rPr>
                <w:b/>
                <w:sz w:val="28"/>
                <w:szCs w:val="28"/>
                <w:lang w:eastAsia="uk-UA"/>
              </w:rPr>
              <w:t>+</w:t>
            </w:r>
          </w:p>
        </w:tc>
        <w:tc>
          <w:tcPr>
            <w:tcW w:w="113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CDA3E41" w14:textId="77777777" w:rsidR="006A01CA" w:rsidRPr="007518E4" w:rsidRDefault="006A01CA">
            <w:pPr>
              <w:widowControl w:val="0"/>
              <w:tabs>
                <w:tab w:val="left" w:pos="284"/>
              </w:tabs>
              <w:jc w:val="center"/>
              <w:rPr>
                <w:b/>
                <w:sz w:val="28"/>
                <w:szCs w:val="28"/>
                <w:lang w:eastAsia="uk-UA"/>
              </w:rPr>
            </w:pP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B93155C" w14:textId="77777777" w:rsidR="006A01CA" w:rsidRPr="007518E4" w:rsidRDefault="006A01CA">
            <w:pPr>
              <w:widowControl w:val="0"/>
              <w:tabs>
                <w:tab w:val="left" w:pos="284"/>
              </w:tabs>
              <w:jc w:val="center"/>
              <w:rPr>
                <w:b/>
                <w:sz w:val="28"/>
                <w:szCs w:val="28"/>
                <w:lang w:eastAsia="uk-UA"/>
              </w:rPr>
            </w:pP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4A74AC7" w14:textId="77777777" w:rsidR="006A01CA" w:rsidRPr="007518E4" w:rsidRDefault="005418FA">
            <w:pPr>
              <w:widowControl w:val="0"/>
              <w:tabs>
                <w:tab w:val="left" w:pos="284"/>
              </w:tabs>
              <w:jc w:val="center"/>
              <w:rPr>
                <w:b/>
                <w:sz w:val="28"/>
                <w:szCs w:val="28"/>
                <w:lang w:eastAsia="uk-UA"/>
              </w:rPr>
            </w:pPr>
            <w:r w:rsidRPr="007518E4">
              <w:rPr>
                <w:b/>
                <w:sz w:val="28"/>
                <w:szCs w:val="28"/>
                <w:lang w:eastAsia="uk-UA"/>
              </w:rPr>
              <w:t>+</w:t>
            </w:r>
          </w:p>
        </w:tc>
        <w:tc>
          <w:tcPr>
            <w:tcW w:w="98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ECA4C4" w14:textId="77777777" w:rsidR="006A01CA" w:rsidRPr="007518E4" w:rsidRDefault="006A01CA">
            <w:pPr>
              <w:widowControl w:val="0"/>
              <w:tabs>
                <w:tab w:val="left" w:pos="284"/>
              </w:tabs>
              <w:jc w:val="center"/>
              <w:rPr>
                <w:b/>
                <w:sz w:val="28"/>
                <w:szCs w:val="28"/>
                <w:lang w:eastAsia="uk-UA"/>
              </w:rPr>
            </w:pPr>
          </w:p>
        </w:tc>
      </w:tr>
      <w:tr w:rsidR="006A01CA" w:rsidRPr="007518E4" w14:paraId="034075D3" w14:textId="77777777" w:rsidTr="007F3EFD">
        <w:tc>
          <w:tcPr>
            <w:tcW w:w="183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EE2A8E" w14:textId="77777777" w:rsidR="006A01CA" w:rsidRPr="007518E4" w:rsidRDefault="006A01CA">
            <w:pPr>
              <w:widowControl w:val="0"/>
              <w:tabs>
                <w:tab w:val="left" w:pos="284"/>
              </w:tabs>
              <w:jc w:val="center"/>
            </w:pPr>
            <w:r w:rsidRPr="007518E4">
              <w:rPr>
                <w:b/>
                <w:sz w:val="20"/>
                <w:szCs w:val="20"/>
                <w:lang w:eastAsia="uk-UA"/>
              </w:rPr>
              <w:t>ПРН6</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BE33B00" w14:textId="77777777" w:rsidR="006A01CA" w:rsidRPr="007518E4" w:rsidRDefault="00E74210">
            <w:pPr>
              <w:widowControl w:val="0"/>
              <w:tabs>
                <w:tab w:val="left" w:pos="284"/>
              </w:tabs>
              <w:jc w:val="center"/>
              <w:rPr>
                <w:b/>
                <w:sz w:val="28"/>
                <w:szCs w:val="28"/>
                <w:lang w:eastAsia="uk-UA"/>
              </w:rPr>
            </w:pPr>
            <w:r w:rsidRPr="007518E4">
              <w:rPr>
                <w:b/>
                <w:sz w:val="28"/>
                <w:szCs w:val="28"/>
                <w:lang w:eastAsia="uk-UA"/>
              </w:rPr>
              <w:t>+</w:t>
            </w:r>
          </w:p>
        </w:tc>
        <w:tc>
          <w:tcPr>
            <w:tcW w:w="113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75B540A" w14:textId="77777777" w:rsidR="006A01CA" w:rsidRPr="007518E4" w:rsidRDefault="00E74210">
            <w:pPr>
              <w:widowControl w:val="0"/>
              <w:tabs>
                <w:tab w:val="left" w:pos="284"/>
              </w:tabs>
              <w:jc w:val="center"/>
              <w:rPr>
                <w:b/>
                <w:sz w:val="28"/>
                <w:szCs w:val="28"/>
                <w:lang w:eastAsia="uk-UA"/>
              </w:rPr>
            </w:pPr>
            <w:r w:rsidRPr="007518E4">
              <w:rPr>
                <w:b/>
                <w:sz w:val="28"/>
                <w:szCs w:val="28"/>
                <w:lang w:eastAsia="uk-UA"/>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5B3F9F2" w14:textId="77777777" w:rsidR="006A01CA" w:rsidRPr="007518E4" w:rsidRDefault="006A01CA">
            <w:pPr>
              <w:widowControl w:val="0"/>
              <w:tabs>
                <w:tab w:val="left" w:pos="284"/>
              </w:tabs>
              <w:jc w:val="center"/>
              <w:rPr>
                <w:b/>
                <w:sz w:val="28"/>
                <w:szCs w:val="28"/>
                <w:lang w:eastAsia="uk-UA"/>
              </w:rPr>
            </w:pP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4888B7C" w14:textId="77777777" w:rsidR="006A01CA" w:rsidRPr="007518E4" w:rsidRDefault="006A01CA">
            <w:pPr>
              <w:widowControl w:val="0"/>
              <w:tabs>
                <w:tab w:val="left" w:pos="284"/>
              </w:tabs>
              <w:jc w:val="center"/>
              <w:rPr>
                <w:b/>
                <w:sz w:val="28"/>
                <w:szCs w:val="28"/>
                <w:lang w:eastAsia="uk-UA"/>
              </w:rPr>
            </w:pP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55BF455" w14:textId="77777777" w:rsidR="006A01CA" w:rsidRPr="007518E4" w:rsidRDefault="005418FA">
            <w:pPr>
              <w:widowControl w:val="0"/>
              <w:tabs>
                <w:tab w:val="left" w:pos="284"/>
              </w:tabs>
              <w:jc w:val="center"/>
              <w:rPr>
                <w:b/>
                <w:sz w:val="28"/>
                <w:szCs w:val="28"/>
                <w:lang w:eastAsia="uk-UA"/>
              </w:rPr>
            </w:pPr>
            <w:r w:rsidRPr="007518E4">
              <w:rPr>
                <w:b/>
                <w:sz w:val="28"/>
                <w:szCs w:val="28"/>
                <w:lang w:eastAsia="uk-UA"/>
              </w:rPr>
              <w:t>+</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3B92405" w14:textId="77777777" w:rsidR="006A01CA" w:rsidRPr="007518E4" w:rsidRDefault="006A01CA">
            <w:pPr>
              <w:widowControl w:val="0"/>
              <w:tabs>
                <w:tab w:val="left" w:pos="284"/>
              </w:tabs>
              <w:jc w:val="center"/>
              <w:rPr>
                <w:b/>
                <w:sz w:val="28"/>
                <w:szCs w:val="28"/>
                <w:lang w:eastAsia="uk-UA"/>
              </w:rPr>
            </w:pP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0A77DB3" w14:textId="77777777" w:rsidR="006A01CA" w:rsidRPr="007518E4" w:rsidRDefault="005418FA">
            <w:pPr>
              <w:widowControl w:val="0"/>
              <w:tabs>
                <w:tab w:val="left" w:pos="284"/>
              </w:tabs>
              <w:jc w:val="center"/>
              <w:rPr>
                <w:b/>
                <w:sz w:val="28"/>
                <w:szCs w:val="28"/>
                <w:lang w:eastAsia="uk-UA"/>
              </w:rPr>
            </w:pPr>
            <w:r w:rsidRPr="007518E4">
              <w:rPr>
                <w:b/>
                <w:sz w:val="28"/>
                <w:szCs w:val="28"/>
                <w:lang w:eastAsia="uk-UA"/>
              </w:rPr>
              <w:t>+</w:t>
            </w:r>
          </w:p>
        </w:tc>
        <w:tc>
          <w:tcPr>
            <w:tcW w:w="113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48E2A78" w14:textId="77777777" w:rsidR="006A01CA" w:rsidRPr="007518E4" w:rsidRDefault="006A01CA">
            <w:pPr>
              <w:widowControl w:val="0"/>
              <w:tabs>
                <w:tab w:val="left" w:pos="284"/>
              </w:tabs>
              <w:jc w:val="center"/>
              <w:rPr>
                <w:b/>
                <w:sz w:val="28"/>
                <w:szCs w:val="28"/>
                <w:lang w:eastAsia="uk-UA"/>
              </w:rPr>
            </w:pP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D0033E8" w14:textId="77777777" w:rsidR="006A01CA" w:rsidRPr="007518E4" w:rsidRDefault="006A01CA">
            <w:pPr>
              <w:widowControl w:val="0"/>
              <w:tabs>
                <w:tab w:val="left" w:pos="284"/>
              </w:tabs>
              <w:jc w:val="center"/>
            </w:pP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BD41DDA" w14:textId="77777777" w:rsidR="006A01CA" w:rsidRPr="007518E4" w:rsidRDefault="005418FA">
            <w:pPr>
              <w:widowControl w:val="0"/>
              <w:tabs>
                <w:tab w:val="left" w:pos="284"/>
              </w:tabs>
              <w:jc w:val="center"/>
              <w:rPr>
                <w:b/>
              </w:rPr>
            </w:pPr>
            <w:r w:rsidRPr="007518E4">
              <w:rPr>
                <w:b/>
              </w:rPr>
              <w:t>+</w:t>
            </w:r>
          </w:p>
        </w:tc>
        <w:tc>
          <w:tcPr>
            <w:tcW w:w="98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38A147B" w14:textId="77777777" w:rsidR="006A01CA" w:rsidRPr="007518E4" w:rsidRDefault="005418FA">
            <w:pPr>
              <w:widowControl w:val="0"/>
              <w:tabs>
                <w:tab w:val="left" w:pos="284"/>
              </w:tabs>
              <w:jc w:val="center"/>
              <w:rPr>
                <w:b/>
                <w:sz w:val="28"/>
                <w:szCs w:val="28"/>
                <w:lang w:eastAsia="uk-UA"/>
              </w:rPr>
            </w:pPr>
            <w:r w:rsidRPr="007518E4">
              <w:rPr>
                <w:b/>
                <w:sz w:val="28"/>
                <w:szCs w:val="28"/>
                <w:lang w:eastAsia="uk-UA"/>
              </w:rPr>
              <w:t>+</w:t>
            </w:r>
          </w:p>
        </w:tc>
      </w:tr>
      <w:tr w:rsidR="006A01CA" w:rsidRPr="007518E4" w14:paraId="72155096" w14:textId="77777777" w:rsidTr="007F3EFD">
        <w:tc>
          <w:tcPr>
            <w:tcW w:w="183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AF4C989" w14:textId="77777777" w:rsidR="006A01CA" w:rsidRPr="007518E4" w:rsidRDefault="006A01CA">
            <w:pPr>
              <w:widowControl w:val="0"/>
              <w:tabs>
                <w:tab w:val="left" w:pos="284"/>
              </w:tabs>
              <w:jc w:val="center"/>
            </w:pPr>
            <w:r w:rsidRPr="007518E4">
              <w:rPr>
                <w:b/>
                <w:sz w:val="20"/>
                <w:szCs w:val="20"/>
                <w:lang w:eastAsia="uk-UA"/>
              </w:rPr>
              <w:t>ПРН7</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BE47B36" w14:textId="77777777" w:rsidR="006A01CA" w:rsidRPr="007518E4" w:rsidRDefault="006A01CA">
            <w:pPr>
              <w:widowControl w:val="0"/>
              <w:tabs>
                <w:tab w:val="left" w:pos="284"/>
              </w:tabs>
              <w:jc w:val="center"/>
              <w:rPr>
                <w:b/>
                <w:sz w:val="28"/>
                <w:szCs w:val="28"/>
                <w:lang w:eastAsia="uk-UA"/>
              </w:rPr>
            </w:pPr>
          </w:p>
        </w:tc>
        <w:tc>
          <w:tcPr>
            <w:tcW w:w="113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757D3C9" w14:textId="77777777" w:rsidR="006A01CA" w:rsidRPr="007518E4" w:rsidRDefault="00E74210">
            <w:pPr>
              <w:widowControl w:val="0"/>
              <w:tabs>
                <w:tab w:val="left" w:pos="284"/>
              </w:tabs>
              <w:jc w:val="center"/>
              <w:rPr>
                <w:b/>
                <w:sz w:val="28"/>
                <w:szCs w:val="28"/>
                <w:lang w:eastAsia="uk-UA"/>
              </w:rPr>
            </w:pPr>
            <w:r w:rsidRPr="007518E4">
              <w:rPr>
                <w:b/>
                <w:sz w:val="28"/>
                <w:szCs w:val="28"/>
                <w:lang w:eastAsia="uk-UA"/>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F648196" w14:textId="77777777" w:rsidR="006A01CA" w:rsidRPr="007518E4" w:rsidRDefault="006A01CA">
            <w:pPr>
              <w:widowControl w:val="0"/>
              <w:tabs>
                <w:tab w:val="left" w:pos="284"/>
              </w:tabs>
              <w:jc w:val="center"/>
              <w:rPr>
                <w:b/>
                <w:sz w:val="28"/>
                <w:szCs w:val="28"/>
                <w:lang w:eastAsia="uk-UA"/>
              </w:rPr>
            </w:pP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DCC40D7" w14:textId="77777777" w:rsidR="006A01CA" w:rsidRPr="007518E4" w:rsidRDefault="00E74210">
            <w:pPr>
              <w:widowControl w:val="0"/>
              <w:tabs>
                <w:tab w:val="left" w:pos="284"/>
              </w:tabs>
              <w:jc w:val="center"/>
              <w:rPr>
                <w:b/>
                <w:sz w:val="28"/>
                <w:szCs w:val="28"/>
                <w:lang w:eastAsia="uk-UA"/>
              </w:rPr>
            </w:pPr>
            <w:r w:rsidRPr="007518E4">
              <w:rPr>
                <w:b/>
                <w:sz w:val="28"/>
                <w:szCs w:val="28"/>
                <w:lang w:eastAsia="uk-UA"/>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FE060C7" w14:textId="77777777" w:rsidR="006A01CA" w:rsidRPr="007518E4" w:rsidRDefault="006A01CA">
            <w:pPr>
              <w:widowControl w:val="0"/>
              <w:tabs>
                <w:tab w:val="left" w:pos="284"/>
              </w:tabs>
              <w:jc w:val="center"/>
              <w:rPr>
                <w:b/>
                <w:sz w:val="28"/>
                <w:szCs w:val="28"/>
                <w:lang w:eastAsia="uk-UA"/>
              </w:rPr>
            </w:pP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DEDA8FA" w14:textId="77777777" w:rsidR="006A01CA" w:rsidRPr="007518E4" w:rsidRDefault="006A01CA">
            <w:pPr>
              <w:widowControl w:val="0"/>
              <w:tabs>
                <w:tab w:val="left" w:pos="284"/>
              </w:tabs>
              <w:jc w:val="center"/>
              <w:rPr>
                <w:b/>
                <w:sz w:val="28"/>
                <w:szCs w:val="28"/>
                <w:lang w:eastAsia="uk-UA"/>
              </w:rPr>
            </w:pP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178743D" w14:textId="77777777" w:rsidR="006A01CA" w:rsidRPr="007518E4" w:rsidRDefault="006A01CA">
            <w:pPr>
              <w:widowControl w:val="0"/>
              <w:tabs>
                <w:tab w:val="left" w:pos="284"/>
              </w:tabs>
              <w:jc w:val="center"/>
              <w:rPr>
                <w:b/>
                <w:sz w:val="28"/>
                <w:szCs w:val="28"/>
                <w:lang w:eastAsia="uk-UA"/>
              </w:rPr>
            </w:pPr>
          </w:p>
        </w:tc>
        <w:tc>
          <w:tcPr>
            <w:tcW w:w="113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50FED7A" w14:textId="77777777" w:rsidR="006A01CA" w:rsidRPr="007518E4" w:rsidRDefault="005418FA">
            <w:pPr>
              <w:widowControl w:val="0"/>
              <w:tabs>
                <w:tab w:val="left" w:pos="284"/>
              </w:tabs>
              <w:jc w:val="center"/>
              <w:rPr>
                <w:b/>
                <w:sz w:val="28"/>
                <w:szCs w:val="28"/>
                <w:lang w:eastAsia="uk-UA"/>
              </w:rPr>
            </w:pPr>
            <w:r w:rsidRPr="007518E4">
              <w:rPr>
                <w:b/>
                <w:sz w:val="28"/>
                <w:szCs w:val="28"/>
                <w:lang w:eastAsia="uk-UA"/>
              </w:rPr>
              <w:t>+</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F162654" w14:textId="77777777" w:rsidR="006A01CA" w:rsidRPr="007518E4" w:rsidRDefault="005418FA">
            <w:pPr>
              <w:widowControl w:val="0"/>
              <w:tabs>
                <w:tab w:val="left" w:pos="284"/>
              </w:tabs>
              <w:jc w:val="center"/>
              <w:rPr>
                <w:b/>
                <w:sz w:val="28"/>
                <w:szCs w:val="28"/>
                <w:lang w:eastAsia="uk-UA"/>
              </w:rPr>
            </w:pPr>
            <w:r w:rsidRPr="007518E4">
              <w:rPr>
                <w:b/>
                <w:sz w:val="28"/>
                <w:szCs w:val="28"/>
                <w:lang w:eastAsia="uk-UA"/>
              </w:rPr>
              <w:t>+</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FC95505" w14:textId="77777777" w:rsidR="006A01CA" w:rsidRPr="007518E4" w:rsidRDefault="006A01CA">
            <w:pPr>
              <w:widowControl w:val="0"/>
              <w:tabs>
                <w:tab w:val="left" w:pos="284"/>
              </w:tabs>
              <w:jc w:val="center"/>
              <w:rPr>
                <w:b/>
                <w:sz w:val="28"/>
                <w:szCs w:val="28"/>
                <w:lang w:eastAsia="uk-UA"/>
              </w:rPr>
            </w:pPr>
          </w:p>
        </w:tc>
        <w:tc>
          <w:tcPr>
            <w:tcW w:w="98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9CF55A5" w14:textId="77777777" w:rsidR="006A01CA" w:rsidRPr="007518E4" w:rsidRDefault="006A01CA">
            <w:pPr>
              <w:widowControl w:val="0"/>
              <w:tabs>
                <w:tab w:val="left" w:pos="284"/>
              </w:tabs>
              <w:jc w:val="center"/>
              <w:rPr>
                <w:b/>
                <w:sz w:val="28"/>
                <w:szCs w:val="28"/>
                <w:lang w:eastAsia="uk-UA"/>
              </w:rPr>
            </w:pPr>
          </w:p>
        </w:tc>
      </w:tr>
      <w:tr w:rsidR="006A01CA" w:rsidRPr="007518E4" w14:paraId="1B80DB78" w14:textId="77777777" w:rsidTr="007F3EFD">
        <w:tc>
          <w:tcPr>
            <w:tcW w:w="183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6C18CCB" w14:textId="77777777" w:rsidR="006A01CA" w:rsidRPr="007518E4" w:rsidRDefault="006A01CA">
            <w:pPr>
              <w:widowControl w:val="0"/>
              <w:tabs>
                <w:tab w:val="left" w:pos="284"/>
              </w:tabs>
              <w:jc w:val="center"/>
            </w:pPr>
            <w:r w:rsidRPr="007518E4">
              <w:rPr>
                <w:b/>
                <w:sz w:val="20"/>
                <w:szCs w:val="20"/>
                <w:lang w:eastAsia="uk-UA"/>
              </w:rPr>
              <w:t>ПРН8</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A431CCA" w14:textId="77777777" w:rsidR="006A01CA" w:rsidRPr="007518E4" w:rsidRDefault="00E74210">
            <w:pPr>
              <w:widowControl w:val="0"/>
              <w:tabs>
                <w:tab w:val="left" w:pos="284"/>
              </w:tabs>
              <w:jc w:val="center"/>
              <w:rPr>
                <w:b/>
              </w:rPr>
            </w:pPr>
            <w:r w:rsidRPr="007518E4">
              <w:rPr>
                <w:b/>
              </w:rPr>
              <w:t>+</w:t>
            </w:r>
          </w:p>
        </w:tc>
        <w:tc>
          <w:tcPr>
            <w:tcW w:w="113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BB45171" w14:textId="77777777" w:rsidR="006A01CA" w:rsidRPr="007518E4" w:rsidRDefault="00E74210">
            <w:pPr>
              <w:widowControl w:val="0"/>
              <w:tabs>
                <w:tab w:val="left" w:pos="284"/>
              </w:tabs>
              <w:jc w:val="center"/>
              <w:rPr>
                <w:b/>
                <w:sz w:val="28"/>
                <w:szCs w:val="28"/>
                <w:lang w:eastAsia="uk-UA"/>
              </w:rPr>
            </w:pPr>
            <w:r w:rsidRPr="007518E4">
              <w:rPr>
                <w:b/>
                <w:sz w:val="28"/>
                <w:szCs w:val="28"/>
                <w:lang w:eastAsia="uk-UA"/>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FA530A6" w14:textId="77777777" w:rsidR="006A01CA" w:rsidRPr="007518E4" w:rsidRDefault="00E74210">
            <w:pPr>
              <w:widowControl w:val="0"/>
              <w:tabs>
                <w:tab w:val="left" w:pos="284"/>
              </w:tabs>
              <w:jc w:val="center"/>
              <w:rPr>
                <w:b/>
                <w:sz w:val="28"/>
                <w:szCs w:val="28"/>
                <w:lang w:eastAsia="uk-UA"/>
              </w:rPr>
            </w:pPr>
            <w:r w:rsidRPr="007518E4">
              <w:rPr>
                <w:b/>
                <w:sz w:val="28"/>
                <w:szCs w:val="28"/>
                <w:lang w:eastAsia="uk-UA"/>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F48068D" w14:textId="77777777" w:rsidR="006A01CA" w:rsidRPr="007518E4" w:rsidRDefault="00E74210">
            <w:pPr>
              <w:widowControl w:val="0"/>
              <w:tabs>
                <w:tab w:val="left" w:pos="284"/>
              </w:tabs>
              <w:jc w:val="center"/>
              <w:rPr>
                <w:b/>
              </w:rPr>
            </w:pPr>
            <w:r w:rsidRPr="007518E4">
              <w:rPr>
                <w:b/>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9303C8C" w14:textId="77777777" w:rsidR="006A01CA" w:rsidRPr="007518E4" w:rsidRDefault="006A01CA">
            <w:pPr>
              <w:widowControl w:val="0"/>
              <w:tabs>
                <w:tab w:val="left" w:pos="284"/>
              </w:tabs>
              <w:jc w:val="center"/>
              <w:rPr>
                <w:b/>
                <w:sz w:val="28"/>
                <w:szCs w:val="28"/>
                <w:lang w:eastAsia="uk-UA"/>
              </w:rPr>
            </w:pP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A8F7ADB" w14:textId="77777777" w:rsidR="006A01CA" w:rsidRPr="007518E4" w:rsidRDefault="006A01CA">
            <w:pPr>
              <w:widowControl w:val="0"/>
              <w:tabs>
                <w:tab w:val="left" w:pos="284"/>
              </w:tabs>
              <w:jc w:val="center"/>
              <w:rPr>
                <w:b/>
                <w:sz w:val="28"/>
                <w:szCs w:val="28"/>
                <w:lang w:eastAsia="uk-UA"/>
              </w:rPr>
            </w:pP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D692603" w14:textId="77777777" w:rsidR="006A01CA" w:rsidRPr="007518E4" w:rsidRDefault="006A01CA">
            <w:pPr>
              <w:widowControl w:val="0"/>
              <w:tabs>
                <w:tab w:val="left" w:pos="284"/>
              </w:tabs>
              <w:jc w:val="center"/>
            </w:pPr>
          </w:p>
        </w:tc>
        <w:tc>
          <w:tcPr>
            <w:tcW w:w="113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5E3FDA1" w14:textId="77777777" w:rsidR="006A01CA" w:rsidRPr="007518E4" w:rsidRDefault="006A01CA">
            <w:pPr>
              <w:widowControl w:val="0"/>
              <w:tabs>
                <w:tab w:val="left" w:pos="284"/>
              </w:tabs>
              <w:jc w:val="center"/>
            </w:pP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68600B2" w14:textId="77777777" w:rsidR="006A01CA" w:rsidRPr="007518E4" w:rsidRDefault="006A01CA">
            <w:pPr>
              <w:widowControl w:val="0"/>
              <w:tabs>
                <w:tab w:val="left" w:pos="284"/>
              </w:tabs>
              <w:jc w:val="center"/>
              <w:rPr>
                <w:b/>
                <w:sz w:val="28"/>
                <w:szCs w:val="28"/>
                <w:lang w:eastAsia="uk-UA"/>
              </w:rPr>
            </w:pP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DD5AC7F" w14:textId="77777777" w:rsidR="006A01CA" w:rsidRPr="007518E4" w:rsidRDefault="006A01CA">
            <w:pPr>
              <w:widowControl w:val="0"/>
              <w:tabs>
                <w:tab w:val="left" w:pos="284"/>
              </w:tabs>
              <w:jc w:val="center"/>
              <w:rPr>
                <w:b/>
                <w:sz w:val="28"/>
                <w:szCs w:val="28"/>
                <w:lang w:eastAsia="uk-UA"/>
              </w:rPr>
            </w:pPr>
          </w:p>
        </w:tc>
        <w:tc>
          <w:tcPr>
            <w:tcW w:w="98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947331E" w14:textId="77777777" w:rsidR="006A01CA" w:rsidRPr="007518E4" w:rsidRDefault="006A01CA">
            <w:pPr>
              <w:widowControl w:val="0"/>
              <w:tabs>
                <w:tab w:val="left" w:pos="284"/>
              </w:tabs>
              <w:jc w:val="center"/>
              <w:rPr>
                <w:b/>
                <w:sz w:val="28"/>
                <w:szCs w:val="28"/>
                <w:lang w:eastAsia="uk-UA"/>
              </w:rPr>
            </w:pPr>
          </w:p>
        </w:tc>
      </w:tr>
      <w:tr w:rsidR="006A01CA" w:rsidRPr="007518E4" w14:paraId="46C48AAA" w14:textId="77777777" w:rsidTr="007F3EFD">
        <w:tc>
          <w:tcPr>
            <w:tcW w:w="183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9704EB4" w14:textId="77777777" w:rsidR="006A01CA" w:rsidRPr="007518E4" w:rsidRDefault="006A01CA">
            <w:pPr>
              <w:widowControl w:val="0"/>
              <w:tabs>
                <w:tab w:val="left" w:pos="284"/>
              </w:tabs>
              <w:jc w:val="center"/>
            </w:pPr>
            <w:r w:rsidRPr="007518E4">
              <w:rPr>
                <w:b/>
                <w:sz w:val="20"/>
                <w:szCs w:val="20"/>
                <w:lang w:eastAsia="uk-UA"/>
              </w:rPr>
              <w:t>ПРН9</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4882D81" w14:textId="77777777" w:rsidR="006A01CA" w:rsidRPr="007518E4" w:rsidRDefault="006A01CA">
            <w:pPr>
              <w:widowControl w:val="0"/>
              <w:tabs>
                <w:tab w:val="left" w:pos="284"/>
              </w:tabs>
              <w:jc w:val="center"/>
              <w:rPr>
                <w:b/>
                <w:sz w:val="28"/>
                <w:szCs w:val="28"/>
                <w:lang w:eastAsia="uk-UA"/>
              </w:rPr>
            </w:pPr>
          </w:p>
        </w:tc>
        <w:tc>
          <w:tcPr>
            <w:tcW w:w="113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74666BD" w14:textId="77777777" w:rsidR="006A01CA" w:rsidRPr="007518E4" w:rsidRDefault="00E74210">
            <w:pPr>
              <w:widowControl w:val="0"/>
              <w:tabs>
                <w:tab w:val="left" w:pos="284"/>
              </w:tabs>
              <w:jc w:val="center"/>
              <w:rPr>
                <w:b/>
                <w:sz w:val="28"/>
                <w:szCs w:val="28"/>
                <w:lang w:eastAsia="uk-UA"/>
              </w:rPr>
            </w:pPr>
            <w:r w:rsidRPr="007518E4">
              <w:rPr>
                <w:b/>
                <w:sz w:val="28"/>
                <w:szCs w:val="28"/>
                <w:lang w:eastAsia="uk-UA"/>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2E00EF8" w14:textId="77777777" w:rsidR="006A01CA" w:rsidRPr="007518E4" w:rsidRDefault="006A01CA">
            <w:pPr>
              <w:widowControl w:val="0"/>
              <w:tabs>
                <w:tab w:val="left" w:pos="284"/>
              </w:tabs>
              <w:jc w:val="center"/>
              <w:rPr>
                <w:b/>
                <w:sz w:val="28"/>
                <w:szCs w:val="28"/>
                <w:lang w:eastAsia="uk-UA"/>
              </w:rPr>
            </w:pP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8AAFD4F" w14:textId="77777777" w:rsidR="006A01CA" w:rsidRPr="007518E4" w:rsidRDefault="00E74210">
            <w:pPr>
              <w:widowControl w:val="0"/>
              <w:tabs>
                <w:tab w:val="left" w:pos="284"/>
              </w:tabs>
              <w:jc w:val="center"/>
              <w:rPr>
                <w:b/>
                <w:sz w:val="28"/>
                <w:szCs w:val="28"/>
                <w:lang w:eastAsia="uk-UA"/>
              </w:rPr>
            </w:pPr>
            <w:r w:rsidRPr="007518E4">
              <w:rPr>
                <w:b/>
                <w:sz w:val="28"/>
                <w:szCs w:val="28"/>
                <w:lang w:eastAsia="uk-UA"/>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2C4A8E8" w14:textId="77777777" w:rsidR="006A01CA" w:rsidRPr="007518E4" w:rsidRDefault="005418FA">
            <w:pPr>
              <w:widowControl w:val="0"/>
              <w:tabs>
                <w:tab w:val="left" w:pos="284"/>
              </w:tabs>
              <w:jc w:val="center"/>
              <w:rPr>
                <w:b/>
                <w:sz w:val="28"/>
                <w:szCs w:val="28"/>
                <w:lang w:eastAsia="uk-UA"/>
              </w:rPr>
            </w:pPr>
            <w:r w:rsidRPr="007518E4">
              <w:rPr>
                <w:b/>
                <w:sz w:val="28"/>
                <w:szCs w:val="28"/>
                <w:lang w:eastAsia="uk-UA"/>
              </w:rPr>
              <w:t>+</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D90714C" w14:textId="77777777" w:rsidR="006A01CA" w:rsidRPr="007518E4" w:rsidRDefault="005418FA">
            <w:pPr>
              <w:widowControl w:val="0"/>
              <w:tabs>
                <w:tab w:val="left" w:pos="284"/>
              </w:tabs>
              <w:jc w:val="center"/>
              <w:rPr>
                <w:b/>
              </w:rPr>
            </w:pPr>
            <w:r w:rsidRPr="007518E4">
              <w:rPr>
                <w:b/>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957401D" w14:textId="77777777" w:rsidR="006A01CA" w:rsidRPr="007518E4" w:rsidRDefault="006A01CA">
            <w:pPr>
              <w:widowControl w:val="0"/>
              <w:tabs>
                <w:tab w:val="left" w:pos="284"/>
              </w:tabs>
              <w:jc w:val="center"/>
              <w:rPr>
                <w:b/>
                <w:sz w:val="28"/>
                <w:szCs w:val="28"/>
                <w:lang w:eastAsia="uk-UA"/>
              </w:rPr>
            </w:pPr>
          </w:p>
        </w:tc>
        <w:tc>
          <w:tcPr>
            <w:tcW w:w="113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343584C" w14:textId="77777777" w:rsidR="006A01CA" w:rsidRPr="007518E4" w:rsidRDefault="006A01CA">
            <w:pPr>
              <w:widowControl w:val="0"/>
              <w:tabs>
                <w:tab w:val="left" w:pos="284"/>
              </w:tabs>
              <w:jc w:val="center"/>
              <w:rPr>
                <w:b/>
                <w:sz w:val="28"/>
                <w:szCs w:val="28"/>
                <w:lang w:eastAsia="uk-UA"/>
              </w:rPr>
            </w:pP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99F4B8E" w14:textId="77777777" w:rsidR="006A01CA" w:rsidRPr="007518E4" w:rsidRDefault="006A01CA">
            <w:pPr>
              <w:widowControl w:val="0"/>
              <w:tabs>
                <w:tab w:val="left" w:pos="284"/>
              </w:tabs>
              <w:jc w:val="center"/>
              <w:rPr>
                <w:b/>
                <w:sz w:val="28"/>
                <w:szCs w:val="28"/>
                <w:lang w:eastAsia="uk-UA"/>
              </w:rPr>
            </w:pP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F22484C" w14:textId="77777777" w:rsidR="006A01CA" w:rsidRPr="007518E4" w:rsidRDefault="005418FA">
            <w:pPr>
              <w:widowControl w:val="0"/>
              <w:tabs>
                <w:tab w:val="left" w:pos="284"/>
              </w:tabs>
              <w:jc w:val="center"/>
              <w:rPr>
                <w:b/>
                <w:sz w:val="28"/>
                <w:szCs w:val="28"/>
                <w:lang w:eastAsia="uk-UA"/>
              </w:rPr>
            </w:pPr>
            <w:r w:rsidRPr="007518E4">
              <w:rPr>
                <w:b/>
                <w:sz w:val="28"/>
                <w:szCs w:val="28"/>
                <w:lang w:eastAsia="uk-UA"/>
              </w:rPr>
              <w:t>+</w:t>
            </w:r>
          </w:p>
        </w:tc>
        <w:tc>
          <w:tcPr>
            <w:tcW w:w="98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13C70EA" w14:textId="77777777" w:rsidR="006A01CA" w:rsidRPr="007518E4" w:rsidRDefault="005418FA">
            <w:pPr>
              <w:widowControl w:val="0"/>
              <w:tabs>
                <w:tab w:val="left" w:pos="284"/>
              </w:tabs>
              <w:jc w:val="center"/>
              <w:rPr>
                <w:b/>
                <w:sz w:val="28"/>
                <w:szCs w:val="28"/>
                <w:lang w:eastAsia="uk-UA"/>
              </w:rPr>
            </w:pPr>
            <w:r w:rsidRPr="007518E4">
              <w:rPr>
                <w:b/>
                <w:sz w:val="28"/>
                <w:szCs w:val="28"/>
                <w:lang w:eastAsia="uk-UA"/>
              </w:rPr>
              <w:t>+</w:t>
            </w:r>
          </w:p>
        </w:tc>
      </w:tr>
      <w:tr w:rsidR="006A01CA" w:rsidRPr="007518E4" w14:paraId="01B3846C" w14:textId="77777777" w:rsidTr="007F3EFD">
        <w:tc>
          <w:tcPr>
            <w:tcW w:w="183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D08646F" w14:textId="77777777" w:rsidR="006A01CA" w:rsidRPr="007518E4" w:rsidRDefault="006A01CA">
            <w:pPr>
              <w:widowControl w:val="0"/>
              <w:tabs>
                <w:tab w:val="left" w:pos="284"/>
              </w:tabs>
              <w:jc w:val="center"/>
            </w:pPr>
            <w:r w:rsidRPr="007518E4">
              <w:rPr>
                <w:b/>
                <w:sz w:val="20"/>
                <w:szCs w:val="20"/>
                <w:lang w:eastAsia="uk-UA"/>
              </w:rPr>
              <w:t>ПРН10</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601FDDF" w14:textId="77777777" w:rsidR="006A01CA" w:rsidRPr="007518E4" w:rsidRDefault="00E74210">
            <w:pPr>
              <w:widowControl w:val="0"/>
              <w:tabs>
                <w:tab w:val="left" w:pos="284"/>
              </w:tabs>
              <w:jc w:val="center"/>
              <w:rPr>
                <w:b/>
                <w:sz w:val="28"/>
                <w:szCs w:val="28"/>
                <w:lang w:eastAsia="uk-UA"/>
              </w:rPr>
            </w:pPr>
            <w:r w:rsidRPr="007518E4">
              <w:rPr>
                <w:b/>
                <w:sz w:val="28"/>
                <w:szCs w:val="28"/>
                <w:lang w:eastAsia="uk-UA"/>
              </w:rPr>
              <w:t>+</w:t>
            </w:r>
          </w:p>
        </w:tc>
        <w:tc>
          <w:tcPr>
            <w:tcW w:w="113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5751E1D" w14:textId="77777777" w:rsidR="006A01CA" w:rsidRPr="007518E4" w:rsidRDefault="00E74210">
            <w:pPr>
              <w:widowControl w:val="0"/>
              <w:tabs>
                <w:tab w:val="left" w:pos="284"/>
              </w:tabs>
              <w:jc w:val="center"/>
              <w:rPr>
                <w:b/>
                <w:sz w:val="28"/>
                <w:szCs w:val="28"/>
                <w:lang w:eastAsia="uk-UA"/>
              </w:rPr>
            </w:pPr>
            <w:r w:rsidRPr="007518E4">
              <w:rPr>
                <w:b/>
                <w:sz w:val="28"/>
                <w:szCs w:val="28"/>
                <w:lang w:eastAsia="uk-UA"/>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9113107" w14:textId="77777777" w:rsidR="006A01CA" w:rsidRPr="007518E4" w:rsidRDefault="006A01CA">
            <w:pPr>
              <w:widowControl w:val="0"/>
              <w:tabs>
                <w:tab w:val="left" w:pos="284"/>
              </w:tabs>
              <w:jc w:val="center"/>
              <w:rPr>
                <w:b/>
                <w:sz w:val="28"/>
                <w:szCs w:val="28"/>
                <w:lang w:eastAsia="uk-UA"/>
              </w:rPr>
            </w:pP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392A1FF" w14:textId="77777777" w:rsidR="006A01CA" w:rsidRPr="007518E4" w:rsidRDefault="005418FA">
            <w:pPr>
              <w:widowControl w:val="0"/>
              <w:tabs>
                <w:tab w:val="left" w:pos="284"/>
              </w:tabs>
              <w:jc w:val="center"/>
              <w:rPr>
                <w:b/>
                <w:sz w:val="28"/>
                <w:szCs w:val="28"/>
                <w:lang w:eastAsia="uk-UA"/>
              </w:rPr>
            </w:pPr>
            <w:r w:rsidRPr="007518E4">
              <w:rPr>
                <w:b/>
                <w:sz w:val="28"/>
                <w:szCs w:val="28"/>
                <w:lang w:eastAsia="uk-UA"/>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B5DA647" w14:textId="77777777" w:rsidR="006A01CA" w:rsidRPr="007518E4" w:rsidRDefault="006A01CA">
            <w:pPr>
              <w:widowControl w:val="0"/>
              <w:tabs>
                <w:tab w:val="left" w:pos="284"/>
              </w:tabs>
              <w:jc w:val="center"/>
              <w:rPr>
                <w:b/>
                <w:sz w:val="28"/>
                <w:szCs w:val="28"/>
                <w:lang w:eastAsia="uk-UA"/>
              </w:rPr>
            </w:pP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C0C856" w14:textId="77777777" w:rsidR="006A01CA" w:rsidRPr="007518E4" w:rsidRDefault="006A01CA">
            <w:pPr>
              <w:widowControl w:val="0"/>
              <w:tabs>
                <w:tab w:val="left" w:pos="284"/>
              </w:tabs>
              <w:jc w:val="center"/>
            </w:pP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8D25D37" w14:textId="77777777" w:rsidR="006A01CA" w:rsidRPr="007518E4" w:rsidRDefault="005418FA">
            <w:pPr>
              <w:widowControl w:val="0"/>
              <w:tabs>
                <w:tab w:val="left" w:pos="284"/>
              </w:tabs>
              <w:jc w:val="center"/>
              <w:rPr>
                <w:b/>
                <w:sz w:val="28"/>
                <w:szCs w:val="28"/>
                <w:lang w:eastAsia="uk-UA"/>
              </w:rPr>
            </w:pPr>
            <w:r w:rsidRPr="007518E4">
              <w:rPr>
                <w:b/>
                <w:sz w:val="28"/>
                <w:szCs w:val="28"/>
                <w:lang w:eastAsia="uk-UA"/>
              </w:rPr>
              <w:t>+</w:t>
            </w:r>
          </w:p>
        </w:tc>
        <w:tc>
          <w:tcPr>
            <w:tcW w:w="113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94ED5E2" w14:textId="77777777" w:rsidR="006A01CA" w:rsidRPr="007518E4" w:rsidRDefault="006A01CA">
            <w:pPr>
              <w:widowControl w:val="0"/>
              <w:tabs>
                <w:tab w:val="left" w:pos="284"/>
              </w:tabs>
              <w:jc w:val="center"/>
              <w:rPr>
                <w:b/>
                <w:sz w:val="28"/>
                <w:szCs w:val="28"/>
                <w:lang w:eastAsia="uk-UA"/>
              </w:rPr>
            </w:pP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06FFCD8" w14:textId="77777777" w:rsidR="006A01CA" w:rsidRPr="007518E4" w:rsidRDefault="006A01CA">
            <w:pPr>
              <w:widowControl w:val="0"/>
              <w:tabs>
                <w:tab w:val="left" w:pos="284"/>
              </w:tabs>
              <w:jc w:val="center"/>
              <w:rPr>
                <w:b/>
                <w:sz w:val="28"/>
                <w:szCs w:val="28"/>
                <w:lang w:eastAsia="uk-UA"/>
              </w:rPr>
            </w:pP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343B7B8" w14:textId="77777777" w:rsidR="006A01CA" w:rsidRPr="007518E4" w:rsidRDefault="006A01CA">
            <w:pPr>
              <w:widowControl w:val="0"/>
              <w:tabs>
                <w:tab w:val="left" w:pos="284"/>
              </w:tabs>
              <w:jc w:val="center"/>
              <w:rPr>
                <w:b/>
                <w:sz w:val="28"/>
                <w:szCs w:val="28"/>
                <w:lang w:eastAsia="uk-UA"/>
              </w:rPr>
            </w:pPr>
          </w:p>
        </w:tc>
        <w:tc>
          <w:tcPr>
            <w:tcW w:w="98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7EBF21A" w14:textId="77777777" w:rsidR="006A01CA" w:rsidRPr="007518E4" w:rsidRDefault="006A01CA">
            <w:pPr>
              <w:widowControl w:val="0"/>
              <w:tabs>
                <w:tab w:val="left" w:pos="284"/>
              </w:tabs>
              <w:jc w:val="center"/>
              <w:rPr>
                <w:b/>
                <w:sz w:val="28"/>
                <w:szCs w:val="28"/>
                <w:lang w:eastAsia="uk-UA"/>
              </w:rPr>
            </w:pPr>
          </w:p>
        </w:tc>
      </w:tr>
      <w:tr w:rsidR="006A01CA" w:rsidRPr="007518E4" w14:paraId="3D575A99" w14:textId="77777777" w:rsidTr="007F3EFD">
        <w:tc>
          <w:tcPr>
            <w:tcW w:w="183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EEBE6D1" w14:textId="77777777" w:rsidR="006A01CA" w:rsidRPr="007518E4" w:rsidRDefault="006A01CA">
            <w:pPr>
              <w:widowControl w:val="0"/>
              <w:tabs>
                <w:tab w:val="left" w:pos="284"/>
              </w:tabs>
              <w:jc w:val="center"/>
            </w:pPr>
            <w:r w:rsidRPr="007518E4">
              <w:rPr>
                <w:b/>
                <w:sz w:val="20"/>
                <w:szCs w:val="20"/>
                <w:lang w:eastAsia="uk-UA"/>
              </w:rPr>
              <w:t>ПРН11</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B02D9FD" w14:textId="77777777" w:rsidR="006A01CA" w:rsidRPr="007518E4" w:rsidRDefault="006A01CA">
            <w:pPr>
              <w:widowControl w:val="0"/>
              <w:tabs>
                <w:tab w:val="left" w:pos="284"/>
              </w:tabs>
              <w:jc w:val="center"/>
              <w:rPr>
                <w:b/>
                <w:sz w:val="28"/>
                <w:szCs w:val="28"/>
                <w:lang w:eastAsia="uk-UA"/>
              </w:rPr>
            </w:pPr>
          </w:p>
        </w:tc>
        <w:tc>
          <w:tcPr>
            <w:tcW w:w="113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7718544" w14:textId="77777777" w:rsidR="006A01CA" w:rsidRPr="007518E4" w:rsidRDefault="00E74210">
            <w:pPr>
              <w:widowControl w:val="0"/>
              <w:tabs>
                <w:tab w:val="left" w:pos="284"/>
              </w:tabs>
              <w:jc w:val="center"/>
              <w:rPr>
                <w:b/>
                <w:sz w:val="28"/>
                <w:szCs w:val="28"/>
                <w:lang w:eastAsia="uk-UA"/>
              </w:rPr>
            </w:pPr>
            <w:r w:rsidRPr="007518E4">
              <w:rPr>
                <w:b/>
                <w:sz w:val="28"/>
                <w:szCs w:val="28"/>
                <w:lang w:eastAsia="uk-UA"/>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912710C" w14:textId="77777777" w:rsidR="006A01CA" w:rsidRPr="007518E4" w:rsidRDefault="00E74210">
            <w:pPr>
              <w:widowControl w:val="0"/>
              <w:tabs>
                <w:tab w:val="left" w:pos="284"/>
              </w:tabs>
              <w:jc w:val="center"/>
              <w:rPr>
                <w:b/>
                <w:sz w:val="28"/>
                <w:szCs w:val="28"/>
                <w:lang w:eastAsia="uk-UA"/>
              </w:rPr>
            </w:pPr>
            <w:r w:rsidRPr="007518E4">
              <w:rPr>
                <w:b/>
                <w:sz w:val="28"/>
                <w:szCs w:val="28"/>
                <w:lang w:eastAsia="uk-UA"/>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387B00E" w14:textId="77777777" w:rsidR="006A01CA" w:rsidRPr="007518E4" w:rsidRDefault="006A01CA">
            <w:pPr>
              <w:widowControl w:val="0"/>
              <w:tabs>
                <w:tab w:val="left" w:pos="284"/>
              </w:tabs>
              <w:jc w:val="center"/>
              <w:rPr>
                <w:b/>
                <w:sz w:val="28"/>
                <w:szCs w:val="28"/>
                <w:lang w:eastAsia="uk-UA"/>
              </w:rPr>
            </w:pP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779C2A1" w14:textId="77777777" w:rsidR="006A01CA" w:rsidRPr="007518E4" w:rsidRDefault="006A01CA">
            <w:pPr>
              <w:widowControl w:val="0"/>
              <w:tabs>
                <w:tab w:val="left" w:pos="284"/>
              </w:tabs>
              <w:jc w:val="center"/>
              <w:rPr>
                <w:b/>
                <w:sz w:val="28"/>
                <w:szCs w:val="28"/>
                <w:lang w:eastAsia="uk-UA"/>
              </w:rPr>
            </w:pP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52C8782" w14:textId="77777777" w:rsidR="006A01CA" w:rsidRPr="007518E4" w:rsidRDefault="006A01CA">
            <w:pPr>
              <w:widowControl w:val="0"/>
              <w:tabs>
                <w:tab w:val="left" w:pos="284"/>
              </w:tabs>
              <w:jc w:val="center"/>
              <w:rPr>
                <w:b/>
                <w:sz w:val="28"/>
                <w:szCs w:val="28"/>
                <w:lang w:eastAsia="uk-UA"/>
              </w:rPr>
            </w:pP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576B14" w14:textId="77777777" w:rsidR="006A01CA" w:rsidRPr="007518E4" w:rsidRDefault="006A01CA">
            <w:pPr>
              <w:widowControl w:val="0"/>
              <w:tabs>
                <w:tab w:val="left" w:pos="284"/>
              </w:tabs>
              <w:jc w:val="center"/>
              <w:rPr>
                <w:b/>
                <w:sz w:val="28"/>
                <w:szCs w:val="28"/>
                <w:lang w:eastAsia="uk-UA"/>
              </w:rPr>
            </w:pPr>
          </w:p>
        </w:tc>
        <w:tc>
          <w:tcPr>
            <w:tcW w:w="113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CB3CAFC" w14:textId="77777777" w:rsidR="006A01CA" w:rsidRPr="007518E4" w:rsidRDefault="005418FA">
            <w:pPr>
              <w:widowControl w:val="0"/>
              <w:tabs>
                <w:tab w:val="left" w:pos="284"/>
              </w:tabs>
              <w:jc w:val="center"/>
              <w:rPr>
                <w:b/>
                <w:sz w:val="28"/>
                <w:szCs w:val="28"/>
                <w:lang w:eastAsia="uk-UA"/>
              </w:rPr>
            </w:pPr>
            <w:r w:rsidRPr="007518E4">
              <w:rPr>
                <w:b/>
                <w:sz w:val="28"/>
                <w:szCs w:val="28"/>
                <w:lang w:eastAsia="uk-UA"/>
              </w:rPr>
              <w:t>+</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87F14E3" w14:textId="77777777" w:rsidR="006A01CA" w:rsidRPr="007518E4" w:rsidRDefault="005418FA">
            <w:pPr>
              <w:widowControl w:val="0"/>
              <w:tabs>
                <w:tab w:val="left" w:pos="284"/>
              </w:tabs>
              <w:jc w:val="center"/>
              <w:rPr>
                <w:b/>
                <w:sz w:val="28"/>
                <w:szCs w:val="28"/>
                <w:lang w:eastAsia="uk-UA"/>
              </w:rPr>
            </w:pPr>
            <w:r w:rsidRPr="007518E4">
              <w:rPr>
                <w:b/>
                <w:sz w:val="28"/>
                <w:szCs w:val="28"/>
                <w:lang w:eastAsia="uk-UA"/>
              </w:rPr>
              <w:t>+</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E514585" w14:textId="77777777" w:rsidR="006A01CA" w:rsidRPr="007518E4" w:rsidRDefault="006A01CA">
            <w:pPr>
              <w:widowControl w:val="0"/>
              <w:tabs>
                <w:tab w:val="left" w:pos="284"/>
              </w:tabs>
              <w:jc w:val="center"/>
              <w:rPr>
                <w:b/>
                <w:sz w:val="28"/>
                <w:szCs w:val="28"/>
                <w:lang w:eastAsia="uk-UA"/>
              </w:rPr>
            </w:pPr>
          </w:p>
        </w:tc>
        <w:tc>
          <w:tcPr>
            <w:tcW w:w="98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EE4DF4D" w14:textId="77777777" w:rsidR="006A01CA" w:rsidRPr="007518E4" w:rsidRDefault="006A01CA">
            <w:pPr>
              <w:widowControl w:val="0"/>
              <w:tabs>
                <w:tab w:val="left" w:pos="284"/>
              </w:tabs>
              <w:jc w:val="center"/>
              <w:rPr>
                <w:b/>
                <w:sz w:val="28"/>
                <w:szCs w:val="28"/>
                <w:lang w:eastAsia="uk-UA"/>
              </w:rPr>
            </w:pPr>
          </w:p>
        </w:tc>
      </w:tr>
      <w:tr w:rsidR="006A01CA" w:rsidRPr="007518E4" w14:paraId="56BB9ADB" w14:textId="77777777" w:rsidTr="007F3EFD">
        <w:tc>
          <w:tcPr>
            <w:tcW w:w="183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B3B8050" w14:textId="77777777" w:rsidR="006A01CA" w:rsidRPr="007518E4" w:rsidRDefault="006A01CA">
            <w:pPr>
              <w:widowControl w:val="0"/>
              <w:tabs>
                <w:tab w:val="left" w:pos="284"/>
              </w:tabs>
              <w:jc w:val="center"/>
            </w:pPr>
            <w:r w:rsidRPr="007518E4">
              <w:rPr>
                <w:b/>
                <w:sz w:val="20"/>
                <w:szCs w:val="20"/>
                <w:lang w:eastAsia="uk-UA"/>
              </w:rPr>
              <w:t>ПРН12</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4B66A03" w14:textId="77777777" w:rsidR="006A01CA" w:rsidRPr="007518E4" w:rsidRDefault="006A01CA">
            <w:pPr>
              <w:widowControl w:val="0"/>
              <w:tabs>
                <w:tab w:val="left" w:pos="284"/>
              </w:tabs>
              <w:jc w:val="center"/>
            </w:pPr>
          </w:p>
        </w:tc>
        <w:tc>
          <w:tcPr>
            <w:tcW w:w="113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50DAC9D" w14:textId="77777777" w:rsidR="006A01CA" w:rsidRPr="007518E4" w:rsidRDefault="00E74210">
            <w:pPr>
              <w:widowControl w:val="0"/>
              <w:tabs>
                <w:tab w:val="left" w:pos="284"/>
              </w:tabs>
              <w:jc w:val="center"/>
              <w:rPr>
                <w:b/>
                <w:sz w:val="28"/>
                <w:szCs w:val="28"/>
                <w:lang w:eastAsia="uk-UA"/>
              </w:rPr>
            </w:pPr>
            <w:r w:rsidRPr="007518E4">
              <w:rPr>
                <w:b/>
                <w:sz w:val="28"/>
                <w:szCs w:val="28"/>
                <w:lang w:eastAsia="uk-UA"/>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8A3CD5D" w14:textId="77777777" w:rsidR="006A01CA" w:rsidRPr="007518E4" w:rsidRDefault="006A01CA">
            <w:pPr>
              <w:widowControl w:val="0"/>
              <w:tabs>
                <w:tab w:val="left" w:pos="284"/>
              </w:tabs>
              <w:jc w:val="center"/>
              <w:rPr>
                <w:b/>
                <w:sz w:val="28"/>
                <w:szCs w:val="28"/>
                <w:lang w:eastAsia="uk-UA"/>
              </w:rPr>
            </w:pP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F0A49D1" w14:textId="77777777" w:rsidR="006A01CA" w:rsidRPr="007518E4" w:rsidRDefault="005418FA">
            <w:pPr>
              <w:widowControl w:val="0"/>
              <w:tabs>
                <w:tab w:val="left" w:pos="284"/>
              </w:tabs>
              <w:jc w:val="center"/>
              <w:rPr>
                <w:b/>
                <w:sz w:val="28"/>
                <w:szCs w:val="28"/>
                <w:lang w:eastAsia="uk-UA"/>
              </w:rPr>
            </w:pPr>
            <w:r w:rsidRPr="007518E4">
              <w:rPr>
                <w:b/>
                <w:sz w:val="28"/>
                <w:szCs w:val="28"/>
                <w:lang w:eastAsia="uk-UA"/>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8BEB961" w14:textId="77777777" w:rsidR="006A01CA" w:rsidRPr="007518E4" w:rsidRDefault="006A01CA">
            <w:pPr>
              <w:widowControl w:val="0"/>
              <w:tabs>
                <w:tab w:val="left" w:pos="284"/>
              </w:tabs>
              <w:jc w:val="center"/>
              <w:rPr>
                <w:b/>
                <w:sz w:val="28"/>
                <w:szCs w:val="28"/>
                <w:lang w:eastAsia="uk-UA"/>
              </w:rPr>
            </w:pP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7DAB227" w14:textId="77777777" w:rsidR="006A01CA" w:rsidRPr="007518E4" w:rsidRDefault="005418FA">
            <w:pPr>
              <w:widowControl w:val="0"/>
              <w:tabs>
                <w:tab w:val="left" w:pos="284"/>
              </w:tabs>
              <w:jc w:val="center"/>
              <w:rPr>
                <w:b/>
                <w:sz w:val="28"/>
                <w:szCs w:val="28"/>
                <w:lang w:eastAsia="uk-UA"/>
              </w:rPr>
            </w:pPr>
            <w:r w:rsidRPr="007518E4">
              <w:rPr>
                <w:b/>
                <w:sz w:val="28"/>
                <w:szCs w:val="28"/>
                <w:lang w:eastAsia="uk-UA"/>
              </w:rPr>
              <w:t>+</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BF15C02" w14:textId="77777777" w:rsidR="006A01CA" w:rsidRPr="007518E4" w:rsidRDefault="006A01CA">
            <w:pPr>
              <w:widowControl w:val="0"/>
              <w:tabs>
                <w:tab w:val="left" w:pos="284"/>
              </w:tabs>
              <w:jc w:val="center"/>
            </w:pPr>
          </w:p>
        </w:tc>
        <w:tc>
          <w:tcPr>
            <w:tcW w:w="113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5638A65" w14:textId="77777777" w:rsidR="006A01CA" w:rsidRPr="007518E4" w:rsidRDefault="005418FA">
            <w:pPr>
              <w:widowControl w:val="0"/>
              <w:tabs>
                <w:tab w:val="left" w:pos="284"/>
              </w:tabs>
              <w:jc w:val="center"/>
              <w:rPr>
                <w:b/>
                <w:sz w:val="28"/>
                <w:szCs w:val="28"/>
                <w:lang w:eastAsia="uk-UA"/>
              </w:rPr>
            </w:pPr>
            <w:r w:rsidRPr="007518E4">
              <w:rPr>
                <w:b/>
                <w:sz w:val="28"/>
                <w:szCs w:val="28"/>
                <w:lang w:eastAsia="uk-UA"/>
              </w:rPr>
              <w:t>+</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6C14472" w14:textId="77777777" w:rsidR="006A01CA" w:rsidRPr="007518E4" w:rsidRDefault="005418FA">
            <w:pPr>
              <w:widowControl w:val="0"/>
              <w:tabs>
                <w:tab w:val="left" w:pos="284"/>
              </w:tabs>
              <w:jc w:val="center"/>
              <w:rPr>
                <w:b/>
                <w:sz w:val="28"/>
                <w:szCs w:val="28"/>
                <w:lang w:eastAsia="uk-UA"/>
              </w:rPr>
            </w:pPr>
            <w:r w:rsidRPr="007518E4">
              <w:rPr>
                <w:b/>
                <w:sz w:val="28"/>
                <w:szCs w:val="28"/>
                <w:lang w:eastAsia="uk-UA"/>
              </w:rPr>
              <w:t>+</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F6B97A4" w14:textId="77777777" w:rsidR="006A01CA" w:rsidRPr="007518E4" w:rsidRDefault="006A01CA">
            <w:pPr>
              <w:widowControl w:val="0"/>
              <w:tabs>
                <w:tab w:val="left" w:pos="284"/>
              </w:tabs>
              <w:jc w:val="center"/>
              <w:rPr>
                <w:b/>
                <w:sz w:val="28"/>
                <w:szCs w:val="28"/>
                <w:lang w:eastAsia="uk-UA"/>
              </w:rPr>
            </w:pPr>
          </w:p>
        </w:tc>
        <w:tc>
          <w:tcPr>
            <w:tcW w:w="98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DA53A55" w14:textId="77777777" w:rsidR="006A01CA" w:rsidRPr="007518E4" w:rsidRDefault="006A01CA">
            <w:pPr>
              <w:widowControl w:val="0"/>
              <w:tabs>
                <w:tab w:val="left" w:pos="284"/>
              </w:tabs>
              <w:jc w:val="center"/>
              <w:rPr>
                <w:b/>
                <w:sz w:val="28"/>
                <w:szCs w:val="28"/>
                <w:lang w:eastAsia="uk-UA"/>
              </w:rPr>
            </w:pPr>
          </w:p>
        </w:tc>
      </w:tr>
    </w:tbl>
    <w:p w14:paraId="7630A470" w14:textId="77777777" w:rsidR="009C5B06" w:rsidRPr="007518E4" w:rsidRDefault="009C5B06">
      <w:pPr>
        <w:rPr>
          <w:b/>
          <w:sz w:val="28"/>
          <w:szCs w:val="28"/>
        </w:rPr>
      </w:pPr>
    </w:p>
    <w:p w14:paraId="43215792" w14:textId="77777777" w:rsidR="00890F93" w:rsidRPr="007518E4" w:rsidRDefault="005418FA">
      <w:r w:rsidRPr="007518E4">
        <w:rPr>
          <w:b/>
          <w:sz w:val="28"/>
          <w:szCs w:val="28"/>
        </w:rPr>
        <w:t xml:space="preserve">     </w:t>
      </w:r>
      <w:r w:rsidR="00890F93" w:rsidRPr="007518E4">
        <w:rPr>
          <w:b/>
          <w:sz w:val="28"/>
          <w:szCs w:val="28"/>
        </w:rPr>
        <w:t>ОК – освітня компонента</w:t>
      </w:r>
      <w:r w:rsidR="00530316" w:rsidRPr="007518E4">
        <w:rPr>
          <w:b/>
          <w:sz w:val="28"/>
          <w:szCs w:val="28"/>
        </w:rPr>
        <w:br/>
      </w:r>
      <w:r w:rsidRPr="007518E4">
        <w:rPr>
          <w:b/>
          <w:sz w:val="28"/>
          <w:szCs w:val="28"/>
        </w:rPr>
        <w:t xml:space="preserve">     </w:t>
      </w:r>
      <w:r w:rsidR="00890F93" w:rsidRPr="007518E4">
        <w:rPr>
          <w:b/>
          <w:sz w:val="28"/>
          <w:szCs w:val="28"/>
        </w:rPr>
        <w:t>ПРН – програмний результат навчання</w:t>
      </w:r>
    </w:p>
    <w:p w14:paraId="712951AE" w14:textId="77777777" w:rsidR="00890F93" w:rsidRPr="007518E4" w:rsidRDefault="00890F93">
      <w:pPr>
        <w:sectPr w:rsidR="00890F93" w:rsidRPr="007518E4" w:rsidSect="002F1268">
          <w:footerReference w:type="default" r:id="rId23"/>
          <w:footerReference w:type="first" r:id="rId24"/>
          <w:pgSz w:w="16838" w:h="11906"/>
          <w:pgMar w:top="993" w:right="1134" w:bottom="284" w:left="1134" w:header="720" w:footer="1701" w:gutter="0"/>
          <w:cols w:space="720"/>
          <w:formProt w:val="0"/>
          <w:noEndnote/>
          <w:titlePg/>
        </w:sectPr>
      </w:pPr>
    </w:p>
    <w:p w14:paraId="592F71A7" w14:textId="77777777" w:rsidR="00890F93" w:rsidRPr="007518E4" w:rsidRDefault="00890F93">
      <w:pPr>
        <w:pStyle w:val="cef1edeee2ede8e9f2e5eaf1f2"/>
        <w:ind w:firstLine="0"/>
        <w:jc w:val="center"/>
        <w:rPr>
          <w:lang w:val="uk-UA"/>
        </w:rPr>
      </w:pPr>
      <w:r w:rsidRPr="007518E4">
        <w:rPr>
          <w:b/>
          <w:lang w:val="uk-UA"/>
        </w:rPr>
        <w:lastRenderedPageBreak/>
        <w:t>6. ПЕРЕЛІК НОРМАТИВНИХ ДОКУМЕНТІВ</w:t>
      </w:r>
    </w:p>
    <w:p w14:paraId="0C27EDCF" w14:textId="77777777" w:rsidR="00890F93" w:rsidRPr="007518E4" w:rsidRDefault="00890F93">
      <w:pPr>
        <w:pStyle w:val="cef1edeee2ede8e9f2e5eaf1f2"/>
        <w:ind w:firstLine="0"/>
        <w:jc w:val="center"/>
        <w:rPr>
          <w:b/>
          <w:lang w:val="uk-UA"/>
        </w:rPr>
      </w:pPr>
    </w:p>
    <w:p w14:paraId="72DAE561" w14:textId="77777777" w:rsidR="00890F93" w:rsidRPr="007518E4" w:rsidRDefault="00890F93" w:rsidP="00270E32">
      <w:pPr>
        <w:pStyle w:val="cef1edeee2ede8e9f2e5eaf1f2"/>
        <w:ind w:firstLine="0"/>
        <w:rPr>
          <w:lang w:val="uk-UA"/>
        </w:rPr>
      </w:pPr>
      <w:r w:rsidRPr="007518E4">
        <w:rPr>
          <w:b/>
          <w:szCs w:val="28"/>
          <w:lang w:val="uk-UA"/>
        </w:rPr>
        <w:t>Освітня програма розроблена на основі таких нормативних документів:</w:t>
      </w:r>
    </w:p>
    <w:p w14:paraId="529EA982" w14:textId="77777777" w:rsidR="00890F93" w:rsidRPr="007518E4" w:rsidRDefault="00890F93" w:rsidP="009C5B06">
      <w:pPr>
        <w:pStyle w:val="cef1edeee2ede8e9f2e5eaf1f2"/>
        <w:ind w:firstLine="851"/>
        <w:rPr>
          <w:b/>
          <w:szCs w:val="28"/>
          <w:lang w:val="uk-UA"/>
        </w:rPr>
      </w:pPr>
    </w:p>
    <w:p w14:paraId="2BD9B007" w14:textId="77777777" w:rsidR="00890F93" w:rsidRPr="007518E4" w:rsidRDefault="00890F93" w:rsidP="009C5B06">
      <w:pPr>
        <w:pStyle w:val="cef1edeee2ede8e9f2e5eaf1f2"/>
        <w:ind w:firstLine="851"/>
        <w:rPr>
          <w:szCs w:val="28"/>
          <w:lang w:val="uk-UA"/>
        </w:rPr>
      </w:pPr>
      <w:r w:rsidRPr="007518E4">
        <w:rPr>
          <w:szCs w:val="28"/>
          <w:lang w:val="uk-UA"/>
        </w:rPr>
        <w:t xml:space="preserve">1. Закон України від 01.07.2014 р. № 1556-VII «Про вищу освіту». URL: </w:t>
      </w:r>
      <w:hyperlink r:id="rId25" w:anchor="Text" w:history="1">
        <w:r w:rsidR="009C5B06" w:rsidRPr="007518E4">
          <w:rPr>
            <w:rStyle w:val="a3"/>
            <w:szCs w:val="28"/>
            <w:lang w:val="uk-UA"/>
          </w:rPr>
          <w:t>https://zakon.rada.gov.ua/laws/show/1556-18#Text</w:t>
        </w:r>
      </w:hyperlink>
      <w:r w:rsidR="009C5B06" w:rsidRPr="007518E4">
        <w:rPr>
          <w:szCs w:val="28"/>
          <w:lang w:val="uk-UA"/>
        </w:rPr>
        <w:t xml:space="preserve"> </w:t>
      </w:r>
      <w:r w:rsidRPr="007518E4">
        <w:rPr>
          <w:szCs w:val="28"/>
          <w:lang w:val="uk-UA"/>
        </w:rPr>
        <w:t>.</w:t>
      </w:r>
    </w:p>
    <w:p w14:paraId="5942C12D" w14:textId="77777777" w:rsidR="00890F93" w:rsidRPr="007518E4" w:rsidRDefault="00890F93" w:rsidP="009C5B06">
      <w:pPr>
        <w:keepNext/>
        <w:tabs>
          <w:tab w:val="left" w:pos="0"/>
          <w:tab w:val="left" w:pos="993"/>
        </w:tabs>
        <w:ind w:firstLine="851"/>
        <w:jc w:val="both"/>
        <w:rPr>
          <w:sz w:val="28"/>
          <w:szCs w:val="28"/>
        </w:rPr>
      </w:pPr>
      <w:r w:rsidRPr="007518E4">
        <w:rPr>
          <w:color w:val="000000"/>
          <w:sz w:val="28"/>
          <w:szCs w:val="28"/>
        </w:rPr>
        <w:t xml:space="preserve">2. Закон України «Про освіту» </w:t>
      </w:r>
      <w:r w:rsidRPr="007518E4">
        <w:rPr>
          <w:sz w:val="28"/>
          <w:szCs w:val="28"/>
        </w:rPr>
        <w:t>URL:</w:t>
      </w:r>
      <w:r w:rsidRPr="007518E4">
        <w:rPr>
          <w:color w:val="000000"/>
          <w:sz w:val="28"/>
          <w:szCs w:val="28"/>
        </w:rPr>
        <w:t xml:space="preserve"> </w:t>
      </w:r>
      <w:hyperlink r:id="rId26" w:anchor="Text" w:history="1">
        <w:r w:rsidR="009C5B06" w:rsidRPr="007518E4">
          <w:rPr>
            <w:rStyle w:val="a3"/>
            <w:sz w:val="28"/>
            <w:szCs w:val="28"/>
          </w:rPr>
          <w:t>https://zakon.rada.gov.ua/laws/show/2145-19#Text</w:t>
        </w:r>
      </w:hyperlink>
      <w:r w:rsidR="009C5B06" w:rsidRPr="007518E4">
        <w:rPr>
          <w:color w:val="000000"/>
          <w:sz w:val="28"/>
          <w:szCs w:val="28"/>
        </w:rPr>
        <w:t xml:space="preserve"> </w:t>
      </w:r>
      <w:r w:rsidRPr="007518E4">
        <w:rPr>
          <w:color w:val="000000"/>
          <w:sz w:val="28"/>
          <w:szCs w:val="28"/>
        </w:rPr>
        <w:t>.</w:t>
      </w:r>
    </w:p>
    <w:p w14:paraId="70F9C3DF" w14:textId="77777777" w:rsidR="00890F93" w:rsidRPr="007518E4" w:rsidRDefault="00270E32" w:rsidP="009C5B06">
      <w:pPr>
        <w:widowControl w:val="0"/>
        <w:ind w:firstLine="851"/>
        <w:jc w:val="both"/>
        <w:rPr>
          <w:sz w:val="28"/>
          <w:szCs w:val="28"/>
        </w:rPr>
      </w:pPr>
      <w:r w:rsidRPr="007518E4">
        <w:rPr>
          <w:sz w:val="28"/>
          <w:szCs w:val="28"/>
        </w:rPr>
        <w:t>3</w:t>
      </w:r>
      <w:r w:rsidR="00890F93" w:rsidRPr="007518E4">
        <w:rPr>
          <w:sz w:val="28"/>
          <w:szCs w:val="28"/>
        </w:rPr>
        <w:t xml:space="preserve">. </w:t>
      </w:r>
      <w:r w:rsidR="00890F93" w:rsidRPr="007518E4">
        <w:rPr>
          <w:color w:val="000000"/>
          <w:sz w:val="28"/>
          <w:szCs w:val="28"/>
        </w:rPr>
        <w:t xml:space="preserve">Постанова Кабінету Міністрів України від 26.04.2015 №266 «Про затвердження переліку галузей знань і спеціальностей, за якими здійснюється підготовка здобувачів вищої освіти». </w:t>
      </w:r>
      <w:r w:rsidR="00890F93" w:rsidRPr="007518E4">
        <w:rPr>
          <w:sz w:val="28"/>
          <w:szCs w:val="28"/>
        </w:rPr>
        <w:t>URL:</w:t>
      </w:r>
      <w:r w:rsidR="00890F93" w:rsidRPr="007518E4">
        <w:rPr>
          <w:color w:val="000000"/>
          <w:sz w:val="28"/>
          <w:szCs w:val="28"/>
        </w:rPr>
        <w:t xml:space="preserve"> </w:t>
      </w:r>
      <w:hyperlink r:id="rId27" w:anchor="Text" w:history="1">
        <w:r w:rsidR="00890F93" w:rsidRPr="007518E4">
          <w:rPr>
            <w:color w:val="0000FF"/>
            <w:sz w:val="28"/>
            <w:szCs w:val="28"/>
            <w:u w:val="single"/>
          </w:rPr>
          <w:t>https://zakon.rada.gov.ua/laws/show/ru/266-2015-%D0%BF#Text</w:t>
        </w:r>
      </w:hyperlink>
      <w:r w:rsidR="00890F93" w:rsidRPr="007518E4">
        <w:rPr>
          <w:color w:val="000000"/>
          <w:sz w:val="28"/>
          <w:szCs w:val="28"/>
        </w:rPr>
        <w:t>.</w:t>
      </w:r>
    </w:p>
    <w:p w14:paraId="38DC2AC3" w14:textId="77777777" w:rsidR="00890F93" w:rsidRPr="007518E4" w:rsidRDefault="00270E32" w:rsidP="009C5B06">
      <w:pPr>
        <w:ind w:firstLine="851"/>
        <w:jc w:val="both"/>
        <w:rPr>
          <w:sz w:val="28"/>
          <w:szCs w:val="28"/>
        </w:rPr>
      </w:pPr>
      <w:r w:rsidRPr="007518E4">
        <w:rPr>
          <w:sz w:val="28"/>
          <w:szCs w:val="28"/>
        </w:rPr>
        <w:t>4</w:t>
      </w:r>
      <w:r w:rsidR="00890F93" w:rsidRPr="007518E4">
        <w:rPr>
          <w:sz w:val="28"/>
          <w:szCs w:val="28"/>
        </w:rPr>
        <w:t xml:space="preserve">. </w:t>
      </w:r>
      <w:r w:rsidR="00890F93" w:rsidRPr="007518E4">
        <w:rPr>
          <w:sz w:val="28"/>
          <w:szCs w:val="28"/>
          <w:lang w:eastAsia="ru-RU"/>
        </w:rPr>
        <w:t>Постанова Кабінету Міністрів України від 23.11.2011 р. № 1341 «Про затвердження Національної рамки кваліфікацій».</w:t>
      </w:r>
      <w:r w:rsidR="00890F93" w:rsidRPr="007518E4">
        <w:rPr>
          <w:sz w:val="28"/>
          <w:szCs w:val="28"/>
        </w:rPr>
        <w:t xml:space="preserve"> URL</w:t>
      </w:r>
      <w:r w:rsidR="00890F93" w:rsidRPr="007518E4">
        <w:rPr>
          <w:sz w:val="28"/>
          <w:szCs w:val="28"/>
          <w:lang w:eastAsia="ru-RU"/>
        </w:rPr>
        <w:t xml:space="preserve">: </w:t>
      </w:r>
      <w:hyperlink r:id="rId28" w:history="1">
        <w:r w:rsidR="009C5B06" w:rsidRPr="007518E4">
          <w:rPr>
            <w:rStyle w:val="a3"/>
            <w:sz w:val="28"/>
            <w:szCs w:val="28"/>
            <w:lang w:eastAsia="ru-RU"/>
          </w:rPr>
          <w:t>http://zakon4.rada.gov.ua/laws/show/1341-2011-п</w:t>
        </w:r>
      </w:hyperlink>
      <w:r w:rsidR="009C5B06" w:rsidRPr="007518E4">
        <w:rPr>
          <w:sz w:val="28"/>
          <w:szCs w:val="28"/>
          <w:lang w:eastAsia="ru-RU"/>
        </w:rPr>
        <w:t xml:space="preserve"> </w:t>
      </w:r>
      <w:r w:rsidR="00890F93" w:rsidRPr="007518E4">
        <w:rPr>
          <w:sz w:val="28"/>
          <w:szCs w:val="28"/>
          <w:lang w:eastAsia="ru-RU"/>
        </w:rPr>
        <w:t>.</w:t>
      </w:r>
    </w:p>
    <w:p w14:paraId="71615247" w14:textId="77777777" w:rsidR="00890F93" w:rsidRPr="007518E4" w:rsidRDefault="00270E32" w:rsidP="009C5B06">
      <w:pPr>
        <w:keepNext/>
        <w:tabs>
          <w:tab w:val="left" w:pos="0"/>
          <w:tab w:val="left" w:pos="993"/>
        </w:tabs>
        <w:ind w:firstLine="851"/>
        <w:jc w:val="both"/>
        <w:rPr>
          <w:sz w:val="28"/>
          <w:szCs w:val="28"/>
        </w:rPr>
      </w:pPr>
      <w:r w:rsidRPr="007518E4">
        <w:rPr>
          <w:rFonts w:eastAsia="Droid Sans Fallback"/>
          <w:kern w:val="1"/>
          <w:sz w:val="28"/>
          <w:szCs w:val="28"/>
          <w:lang w:bidi="hi-IN"/>
        </w:rPr>
        <w:t>5</w:t>
      </w:r>
      <w:r w:rsidR="00890F93" w:rsidRPr="007518E4">
        <w:rPr>
          <w:rFonts w:eastAsia="Droid Sans Fallback"/>
          <w:kern w:val="1"/>
          <w:sz w:val="28"/>
          <w:szCs w:val="28"/>
          <w:lang w:bidi="hi-IN"/>
        </w:rPr>
        <w:t>.</w:t>
      </w:r>
      <w:r w:rsidR="00530316" w:rsidRPr="007518E4">
        <w:rPr>
          <w:rFonts w:eastAsia="Droid Sans Fallback"/>
          <w:kern w:val="1"/>
          <w:sz w:val="28"/>
          <w:szCs w:val="28"/>
          <w:lang w:bidi="hi-IN"/>
        </w:rPr>
        <w:t> </w:t>
      </w:r>
      <w:r w:rsidR="00890F93" w:rsidRPr="007518E4">
        <w:rPr>
          <w:sz w:val="28"/>
          <w:szCs w:val="28"/>
        </w:rPr>
        <w:t xml:space="preserve">Постанова Кабінету Міністрів України від 30.12.2015 р. № 1187 «Про затвердження Ліцензійних умов провадження освітньої діяльності закладів освіти» URL: </w:t>
      </w:r>
      <w:hyperlink r:id="rId29" w:anchor="Text" w:history="1">
        <w:r w:rsidR="00890F93" w:rsidRPr="007518E4">
          <w:rPr>
            <w:color w:val="0000FF"/>
            <w:sz w:val="28"/>
            <w:szCs w:val="28"/>
            <w:u w:val="single"/>
          </w:rPr>
          <w:t>https://zakon.rada.gov.ua/laws/show/1187-2015-%D0%BF#Text</w:t>
        </w:r>
      </w:hyperlink>
      <w:r w:rsidR="00890F93" w:rsidRPr="007518E4">
        <w:rPr>
          <w:sz w:val="28"/>
          <w:szCs w:val="28"/>
        </w:rPr>
        <w:t xml:space="preserve">. </w:t>
      </w:r>
    </w:p>
    <w:p w14:paraId="3D9E6D06" w14:textId="77777777" w:rsidR="00157282" w:rsidRPr="007518E4" w:rsidRDefault="00270E32" w:rsidP="009C5B06">
      <w:pPr>
        <w:keepNext/>
        <w:tabs>
          <w:tab w:val="left" w:pos="0"/>
          <w:tab w:val="left" w:pos="993"/>
        </w:tabs>
        <w:ind w:firstLine="851"/>
        <w:jc w:val="both"/>
        <w:rPr>
          <w:sz w:val="28"/>
          <w:szCs w:val="28"/>
        </w:rPr>
      </w:pPr>
      <w:r w:rsidRPr="007518E4">
        <w:rPr>
          <w:sz w:val="28"/>
          <w:szCs w:val="28"/>
        </w:rPr>
        <w:t>6</w:t>
      </w:r>
      <w:r w:rsidR="00157282" w:rsidRPr="007518E4">
        <w:rPr>
          <w:sz w:val="28"/>
          <w:szCs w:val="28"/>
        </w:rPr>
        <w:t xml:space="preserve">. Методичні рекомендації щодо розроблення стандартів вищої освіти, затверджені Наказом Міністерства освіти і науки України від 16.10.2019 р. № 1303 (зі змінами) [Електронний ресурс]. – Режим доступу: </w:t>
      </w:r>
      <w:hyperlink r:id="rId30" w:history="1">
        <w:r w:rsidR="00157282" w:rsidRPr="007518E4">
          <w:rPr>
            <w:rStyle w:val="a3"/>
            <w:sz w:val="28"/>
            <w:szCs w:val="28"/>
          </w:rPr>
          <w:t>https://mon.gov.ua/storage/app/uploads/public/5da/715/586/5da715586c832179987461.pdf</w:t>
        </w:r>
      </w:hyperlink>
    </w:p>
    <w:p w14:paraId="01C94325" w14:textId="77777777" w:rsidR="00530316" w:rsidRPr="007518E4" w:rsidRDefault="00270E32" w:rsidP="00157282">
      <w:pPr>
        <w:shd w:val="clear" w:color="auto" w:fill="FFFFFF"/>
        <w:ind w:firstLine="851"/>
        <w:jc w:val="both"/>
        <w:rPr>
          <w:color w:val="000000"/>
          <w:sz w:val="28"/>
          <w:szCs w:val="28"/>
          <w:lang w:eastAsia="ru-RU"/>
        </w:rPr>
      </w:pPr>
      <w:r w:rsidRPr="007518E4">
        <w:rPr>
          <w:sz w:val="28"/>
          <w:szCs w:val="28"/>
        </w:rPr>
        <w:t>7</w:t>
      </w:r>
      <w:r w:rsidR="00890F93" w:rsidRPr="007518E4">
        <w:rPr>
          <w:sz w:val="28"/>
          <w:szCs w:val="28"/>
        </w:rPr>
        <w:t>.</w:t>
      </w:r>
      <w:r w:rsidR="00530316" w:rsidRPr="007518E4">
        <w:rPr>
          <w:sz w:val="28"/>
          <w:szCs w:val="28"/>
        </w:rPr>
        <w:t> </w:t>
      </w:r>
      <w:r w:rsidR="00157282" w:rsidRPr="007518E4">
        <w:rPr>
          <w:color w:val="000000"/>
          <w:sz w:val="28"/>
          <w:szCs w:val="28"/>
          <w:lang w:eastAsia="ru-RU"/>
        </w:rPr>
        <w:t xml:space="preserve">Стандарт вищої освіти за спеціальністю 292 «Міжнародні економічні відносини» галузі знань 29 «Міжнародні відносини» для другого (магістерського) рівня вищої освіти, затверджений і введений в дію наказом Міністерства освіти і науки від 04.03.2020 р. № 380. - </w:t>
      </w:r>
      <w:hyperlink r:id="rId31" w:history="1">
        <w:r w:rsidR="00157282" w:rsidRPr="007518E4">
          <w:rPr>
            <w:rStyle w:val="a3"/>
            <w:sz w:val="28"/>
            <w:szCs w:val="28"/>
            <w:lang w:eastAsia="ru-RU"/>
          </w:rPr>
          <w:t>https://mon.gov.ua/storage/app/media/vishchaosvita/zatverdzeni%20standarty/2020/03/292-mizhna-econom-vidnosyny-M.pdf</w:t>
        </w:r>
      </w:hyperlink>
    </w:p>
    <w:p w14:paraId="21218C41" w14:textId="77777777" w:rsidR="00890F93" w:rsidRPr="007518E4" w:rsidRDefault="00270E32" w:rsidP="00157282">
      <w:pPr>
        <w:widowControl w:val="0"/>
        <w:ind w:firstLine="851"/>
        <w:jc w:val="both"/>
        <w:rPr>
          <w:color w:val="000000"/>
          <w:sz w:val="28"/>
          <w:szCs w:val="28"/>
        </w:rPr>
      </w:pPr>
      <w:r w:rsidRPr="007518E4">
        <w:rPr>
          <w:color w:val="000000"/>
          <w:sz w:val="28"/>
          <w:szCs w:val="28"/>
        </w:rPr>
        <w:t>8</w:t>
      </w:r>
      <w:r w:rsidR="00890F93" w:rsidRPr="007518E4">
        <w:rPr>
          <w:color w:val="000000"/>
          <w:sz w:val="28"/>
          <w:szCs w:val="28"/>
        </w:rPr>
        <w:t>. Наказ МОН України від 11 жовтня 2019 № 1285 «Про затвердження</w:t>
      </w:r>
      <w:r w:rsidR="00890F93" w:rsidRPr="007518E4">
        <w:rPr>
          <w:color w:val="000000"/>
          <w:sz w:val="28"/>
          <w:szCs w:val="28"/>
        </w:rPr>
        <w:br/>
        <w:t xml:space="preserve">Умов прийому на навчання до закладів вищої освіти України в 2021році». </w:t>
      </w:r>
      <w:r w:rsidR="00890F93" w:rsidRPr="007518E4">
        <w:rPr>
          <w:sz w:val="28"/>
          <w:szCs w:val="28"/>
        </w:rPr>
        <w:t>URL</w:t>
      </w:r>
      <w:r w:rsidR="00890F93" w:rsidRPr="007518E4">
        <w:rPr>
          <w:color w:val="000000"/>
          <w:sz w:val="28"/>
          <w:szCs w:val="28"/>
        </w:rPr>
        <w:t xml:space="preserve">: </w:t>
      </w:r>
      <w:hyperlink r:id="rId32" w:anchor="Text" w:history="1">
        <w:r w:rsidR="00157282" w:rsidRPr="007518E4">
          <w:rPr>
            <w:rStyle w:val="a3"/>
            <w:sz w:val="28"/>
            <w:szCs w:val="28"/>
          </w:rPr>
          <w:t>https://zakon.rada.gov.ua/laws/show/z1192-19#Text</w:t>
        </w:r>
      </w:hyperlink>
      <w:r w:rsidR="00890F93" w:rsidRPr="007518E4">
        <w:rPr>
          <w:color w:val="000000"/>
          <w:sz w:val="28"/>
          <w:szCs w:val="28"/>
        </w:rPr>
        <w:t>.</w:t>
      </w:r>
    </w:p>
    <w:p w14:paraId="1F0E5ABB" w14:textId="77777777" w:rsidR="00890F93" w:rsidRPr="007518E4" w:rsidRDefault="00270E32" w:rsidP="009C5B06">
      <w:pPr>
        <w:widowControl w:val="0"/>
        <w:ind w:firstLine="851"/>
        <w:jc w:val="both"/>
        <w:rPr>
          <w:sz w:val="28"/>
          <w:szCs w:val="28"/>
        </w:rPr>
      </w:pPr>
      <w:r w:rsidRPr="007518E4">
        <w:rPr>
          <w:color w:val="000000"/>
          <w:sz w:val="28"/>
          <w:szCs w:val="28"/>
        </w:rPr>
        <w:t>9</w:t>
      </w:r>
      <w:r w:rsidR="00890F93" w:rsidRPr="007518E4">
        <w:rPr>
          <w:color w:val="000000"/>
          <w:sz w:val="28"/>
          <w:szCs w:val="28"/>
        </w:rPr>
        <w:t xml:space="preserve">. Стандарти і рекомендації щодо забезпечення якості в Європейському просторі вищої освіти (ESG). </w:t>
      </w:r>
      <w:r w:rsidR="00890F93" w:rsidRPr="007518E4">
        <w:rPr>
          <w:sz w:val="28"/>
          <w:szCs w:val="28"/>
        </w:rPr>
        <w:t>URL:</w:t>
      </w:r>
      <w:r w:rsidR="00890F93" w:rsidRPr="007518E4">
        <w:rPr>
          <w:color w:val="000000"/>
          <w:sz w:val="28"/>
          <w:szCs w:val="28"/>
        </w:rPr>
        <w:t xml:space="preserve"> </w:t>
      </w:r>
      <w:hyperlink r:id="rId33" w:history="1">
        <w:r w:rsidR="00890F93" w:rsidRPr="007518E4">
          <w:rPr>
            <w:color w:val="0000FF"/>
            <w:sz w:val="28"/>
            <w:szCs w:val="28"/>
            <w:u w:val="single"/>
          </w:rPr>
          <w:t>https://ihed.org.ua/wpcontent/uploads/2018/10/04_2016_ESG_2015.pdf</w:t>
        </w:r>
      </w:hyperlink>
      <w:r w:rsidR="00890F93" w:rsidRPr="007518E4">
        <w:rPr>
          <w:color w:val="000000"/>
          <w:sz w:val="28"/>
          <w:szCs w:val="28"/>
        </w:rPr>
        <w:t>.</w:t>
      </w:r>
    </w:p>
    <w:p w14:paraId="04BB7C7F" w14:textId="77777777" w:rsidR="00890F93" w:rsidRPr="007518E4" w:rsidRDefault="00890F93" w:rsidP="009C5B06">
      <w:pPr>
        <w:widowControl w:val="0"/>
        <w:ind w:firstLine="851"/>
        <w:jc w:val="both"/>
        <w:rPr>
          <w:sz w:val="28"/>
          <w:szCs w:val="28"/>
        </w:rPr>
      </w:pPr>
      <w:r w:rsidRPr="007518E4">
        <w:rPr>
          <w:color w:val="000000"/>
          <w:sz w:val="28"/>
          <w:szCs w:val="28"/>
        </w:rPr>
        <w:t>1</w:t>
      </w:r>
      <w:r w:rsidR="00270E32" w:rsidRPr="007518E4">
        <w:rPr>
          <w:color w:val="000000"/>
          <w:sz w:val="28"/>
          <w:szCs w:val="28"/>
        </w:rPr>
        <w:t>0</w:t>
      </w:r>
      <w:r w:rsidRPr="007518E4">
        <w:rPr>
          <w:color w:val="000000"/>
          <w:sz w:val="28"/>
          <w:szCs w:val="28"/>
        </w:rPr>
        <w:t>. Національний класифікатор України: «Класифікатор професій» ДК 003:2010ДК 003:2010.</w:t>
      </w:r>
      <w:r w:rsidRPr="007518E4">
        <w:rPr>
          <w:sz w:val="28"/>
          <w:szCs w:val="28"/>
        </w:rPr>
        <w:t xml:space="preserve"> URL:</w:t>
      </w:r>
      <w:r w:rsidRPr="007518E4">
        <w:rPr>
          <w:color w:val="000000"/>
          <w:sz w:val="28"/>
          <w:szCs w:val="28"/>
        </w:rPr>
        <w:t xml:space="preserve"> </w:t>
      </w:r>
      <w:r w:rsidRPr="007518E4">
        <w:rPr>
          <w:color w:val="0563C1"/>
          <w:sz w:val="28"/>
          <w:szCs w:val="28"/>
        </w:rPr>
        <w:t>https://zakon.rada.gov.ua/rada/show/va327609-10#Text</w:t>
      </w:r>
      <w:r w:rsidRPr="007518E4">
        <w:rPr>
          <w:color w:val="000000"/>
          <w:sz w:val="28"/>
          <w:szCs w:val="28"/>
        </w:rPr>
        <w:t>.</w:t>
      </w:r>
    </w:p>
    <w:p w14:paraId="27A3CF55" w14:textId="77777777" w:rsidR="00270E32" w:rsidRPr="007518E4" w:rsidRDefault="00270E32" w:rsidP="00270E32">
      <w:pPr>
        <w:pStyle w:val="cef1edeee2ede8e9f2e5eaf1f2"/>
        <w:rPr>
          <w:szCs w:val="28"/>
          <w:lang w:val="uk-UA"/>
        </w:rPr>
      </w:pPr>
      <w:r w:rsidRPr="007518E4">
        <w:rPr>
          <w:szCs w:val="28"/>
          <w:lang w:val="uk-UA"/>
        </w:rPr>
        <w:t xml:space="preserve"> 11.</w:t>
      </w:r>
      <w:r w:rsidRPr="007518E4">
        <w:rPr>
          <w:szCs w:val="28"/>
          <w:lang w:val="uk-UA"/>
        </w:rPr>
        <w:tab/>
        <w:t>Європейська кредитна трансферна накопичувальна система: Довідник користувача [Електронний ресурс]. – Режим доступу: http: //ihed.org.ua</w:t>
      </w:r>
    </w:p>
    <w:p w14:paraId="5255B663" w14:textId="77777777" w:rsidR="00270E32" w:rsidRPr="007518E4" w:rsidRDefault="00270E32" w:rsidP="00270E32">
      <w:pPr>
        <w:pStyle w:val="cef1edeee2ede8e9f2e5eaf1f2"/>
        <w:ind w:firstLine="0"/>
        <w:rPr>
          <w:szCs w:val="28"/>
          <w:lang w:val="uk-UA"/>
        </w:rPr>
      </w:pPr>
      <w:r w:rsidRPr="007518E4">
        <w:rPr>
          <w:szCs w:val="28"/>
          <w:lang w:val="uk-UA"/>
        </w:rPr>
        <w:t>/images/doc/04_2016_ECTS_Users _Guide - 2015_Ukrainian.pdf</w:t>
      </w:r>
    </w:p>
    <w:p w14:paraId="3D42CAE2" w14:textId="77777777" w:rsidR="00270E32" w:rsidRPr="007518E4" w:rsidRDefault="00270E32" w:rsidP="00270E32">
      <w:pPr>
        <w:pStyle w:val="cef1edeee2ede8e9f2e5eaf1f2"/>
        <w:ind w:firstLine="0"/>
        <w:rPr>
          <w:szCs w:val="28"/>
          <w:lang w:val="uk-UA"/>
        </w:rPr>
      </w:pPr>
    </w:p>
    <w:p w14:paraId="466E0E8D" w14:textId="77777777" w:rsidR="00270E32" w:rsidRPr="007518E4" w:rsidRDefault="00270E32" w:rsidP="00270E32">
      <w:pPr>
        <w:pStyle w:val="cef1edeee2ede8e9f2e5eaf1f2"/>
        <w:ind w:firstLine="0"/>
        <w:rPr>
          <w:szCs w:val="28"/>
          <w:lang w:val="uk-UA"/>
        </w:rPr>
      </w:pPr>
    </w:p>
    <w:p w14:paraId="073117E2" w14:textId="77777777" w:rsidR="00270E32" w:rsidRPr="007518E4" w:rsidRDefault="00270E32" w:rsidP="00270E32">
      <w:pPr>
        <w:pStyle w:val="cef1edeee2ede8e9f2e5eaf1f2"/>
        <w:rPr>
          <w:szCs w:val="28"/>
          <w:lang w:val="uk-UA"/>
        </w:rPr>
      </w:pPr>
    </w:p>
    <w:p w14:paraId="016DF8B8" w14:textId="77777777" w:rsidR="00270E32" w:rsidRPr="007518E4" w:rsidRDefault="00270E32" w:rsidP="00270E32">
      <w:pPr>
        <w:pStyle w:val="cef1edeee2ede8e9f2e5eaf1f2"/>
        <w:rPr>
          <w:szCs w:val="28"/>
          <w:lang w:val="uk-UA"/>
        </w:rPr>
      </w:pPr>
      <w:r w:rsidRPr="007518E4">
        <w:rPr>
          <w:szCs w:val="28"/>
          <w:lang w:val="uk-UA"/>
        </w:rPr>
        <w:lastRenderedPageBreak/>
        <w:t>12.</w:t>
      </w:r>
      <w:r w:rsidRPr="007518E4">
        <w:rPr>
          <w:szCs w:val="28"/>
          <w:lang w:val="uk-UA"/>
        </w:rPr>
        <w:tab/>
        <w:t>International  Standard  Classification  of  Education  (ISCED  (МСКО)  2011) [Електронний</w:t>
      </w:r>
      <w:r w:rsidRPr="007518E4">
        <w:rPr>
          <w:szCs w:val="28"/>
          <w:lang w:val="uk-UA"/>
        </w:rPr>
        <w:tab/>
        <w:t>ресурс].</w:t>
      </w:r>
      <w:r w:rsidRPr="007518E4">
        <w:rPr>
          <w:szCs w:val="28"/>
          <w:lang w:val="uk-UA"/>
        </w:rPr>
        <w:tab/>
        <w:t>–</w:t>
      </w:r>
      <w:r w:rsidRPr="007518E4">
        <w:rPr>
          <w:szCs w:val="28"/>
          <w:lang w:val="uk-UA"/>
        </w:rPr>
        <w:tab/>
        <w:t>Режим</w:t>
      </w:r>
      <w:r w:rsidRPr="007518E4">
        <w:rPr>
          <w:szCs w:val="28"/>
          <w:lang w:val="uk-UA"/>
        </w:rPr>
        <w:tab/>
        <w:t>доступу:</w:t>
      </w:r>
    </w:p>
    <w:p w14:paraId="72EB667C" w14:textId="77777777" w:rsidR="00270E32" w:rsidRPr="007518E4" w:rsidRDefault="00D0344B" w:rsidP="00270E32">
      <w:pPr>
        <w:pStyle w:val="cef1edeee2ede8e9f2e5eaf1f2"/>
        <w:ind w:firstLine="0"/>
        <w:rPr>
          <w:szCs w:val="28"/>
          <w:lang w:val="uk-UA"/>
        </w:rPr>
      </w:pPr>
      <w:r>
        <w:fldChar w:fldCharType="begin"/>
      </w:r>
      <w:r w:rsidRPr="00D0344B">
        <w:rPr>
          <w:lang w:val="uk-UA"/>
          <w:rPrChange w:id="76" w:author="Ирина" w:date="2022-04-25T13:35:00Z">
            <w:rPr/>
          </w:rPrChange>
        </w:rPr>
        <w:instrText xml:space="preserve"> </w:instrText>
      </w:r>
      <w:r>
        <w:instrText>HYPERLINK</w:instrText>
      </w:r>
      <w:r w:rsidRPr="00D0344B">
        <w:rPr>
          <w:lang w:val="uk-UA"/>
          <w:rPrChange w:id="77" w:author="Ирина" w:date="2022-04-25T13:35:00Z">
            <w:rPr/>
          </w:rPrChange>
        </w:rPr>
        <w:instrText xml:space="preserve"> "</w:instrText>
      </w:r>
      <w:r>
        <w:instrText>http</w:instrText>
      </w:r>
      <w:r w:rsidRPr="00D0344B">
        <w:rPr>
          <w:lang w:val="uk-UA"/>
          <w:rPrChange w:id="78" w:author="Ирина" w:date="2022-04-25T13:35:00Z">
            <w:rPr/>
          </w:rPrChange>
        </w:rPr>
        <w:instrText>://</w:instrText>
      </w:r>
      <w:r>
        <w:instrText>www</w:instrText>
      </w:r>
      <w:r w:rsidRPr="00D0344B">
        <w:rPr>
          <w:lang w:val="uk-UA"/>
          <w:rPrChange w:id="79" w:author="Ирина" w:date="2022-04-25T13:35:00Z">
            <w:rPr/>
          </w:rPrChange>
        </w:rPr>
        <w:instrText>.</w:instrText>
      </w:r>
      <w:r>
        <w:instrText>uis</w:instrText>
      </w:r>
      <w:r w:rsidRPr="00D0344B">
        <w:rPr>
          <w:lang w:val="uk-UA"/>
          <w:rPrChange w:id="80" w:author="Ирина" w:date="2022-04-25T13:35:00Z">
            <w:rPr/>
          </w:rPrChange>
        </w:rPr>
        <w:instrText>.</w:instrText>
      </w:r>
      <w:r>
        <w:instrText>unesco</w:instrText>
      </w:r>
      <w:r w:rsidRPr="00D0344B">
        <w:rPr>
          <w:lang w:val="uk-UA"/>
          <w:rPrChange w:id="81" w:author="Ирина" w:date="2022-04-25T13:35:00Z">
            <w:rPr/>
          </w:rPrChange>
        </w:rPr>
        <w:instrText>.</w:instrText>
      </w:r>
      <w:r>
        <w:instrText>org</w:instrText>
      </w:r>
      <w:r w:rsidRPr="00D0344B">
        <w:rPr>
          <w:lang w:val="uk-UA"/>
          <w:rPrChange w:id="82" w:author="Ирина" w:date="2022-04-25T13:35:00Z">
            <w:rPr/>
          </w:rPrChange>
        </w:rPr>
        <w:instrText>/</w:instrText>
      </w:r>
      <w:r>
        <w:instrText>education</w:instrText>
      </w:r>
      <w:r w:rsidRPr="00D0344B">
        <w:rPr>
          <w:lang w:val="uk-UA"/>
          <w:rPrChange w:id="83" w:author="Ирина" w:date="2022-04-25T13:35:00Z">
            <w:rPr/>
          </w:rPrChange>
        </w:rPr>
        <w:instrText>/</w:instrText>
      </w:r>
      <w:r>
        <w:instrText>documents</w:instrText>
      </w:r>
      <w:r w:rsidRPr="00D0344B">
        <w:rPr>
          <w:lang w:val="uk-UA"/>
          <w:rPrChange w:id="84" w:author="Ирина" w:date="2022-04-25T13:35:00Z">
            <w:rPr/>
          </w:rPrChange>
        </w:rPr>
        <w:instrText>/</w:instrText>
      </w:r>
      <w:r>
        <w:instrText>isced</w:instrText>
      </w:r>
      <w:r w:rsidRPr="00D0344B">
        <w:rPr>
          <w:lang w:val="uk-UA"/>
          <w:rPrChange w:id="85" w:author="Ирина" w:date="2022-04-25T13:35:00Z">
            <w:rPr/>
          </w:rPrChange>
        </w:rPr>
        <w:instrText>-2011-</w:instrText>
      </w:r>
      <w:r>
        <w:instrText>en</w:instrText>
      </w:r>
      <w:r w:rsidRPr="00D0344B">
        <w:rPr>
          <w:lang w:val="uk-UA"/>
          <w:rPrChange w:id="86" w:author="Ирина" w:date="2022-04-25T13:35:00Z">
            <w:rPr/>
          </w:rPrChange>
        </w:rPr>
        <w:instrText>.</w:instrText>
      </w:r>
      <w:r>
        <w:instrText>pdf</w:instrText>
      </w:r>
      <w:r w:rsidRPr="00D0344B">
        <w:rPr>
          <w:lang w:val="uk-UA"/>
          <w:rPrChange w:id="87" w:author="Ирина" w:date="2022-04-25T13:35:00Z">
            <w:rPr/>
          </w:rPrChange>
        </w:rPr>
        <w:instrText xml:space="preserve">" </w:instrText>
      </w:r>
      <w:r>
        <w:fldChar w:fldCharType="separate"/>
      </w:r>
      <w:r w:rsidR="00270E32" w:rsidRPr="007518E4">
        <w:rPr>
          <w:rStyle w:val="a3"/>
          <w:szCs w:val="28"/>
          <w:lang w:val="uk-UA"/>
        </w:rPr>
        <w:t>http://www.uis.unesco.org/education/documents/isced-2011-en.pdf</w:t>
      </w:r>
      <w:r>
        <w:rPr>
          <w:rStyle w:val="a3"/>
          <w:szCs w:val="28"/>
          <w:lang w:val="uk-UA"/>
        </w:rPr>
        <w:fldChar w:fldCharType="end"/>
      </w:r>
    </w:p>
    <w:p w14:paraId="4BC7935D" w14:textId="77777777" w:rsidR="00270E32" w:rsidRPr="007518E4" w:rsidRDefault="00270E32" w:rsidP="00270E32">
      <w:pPr>
        <w:pStyle w:val="cef1edeee2ede8e9f2e5eaf1f2"/>
        <w:rPr>
          <w:szCs w:val="28"/>
          <w:lang w:val="uk-UA"/>
        </w:rPr>
      </w:pPr>
      <w:r w:rsidRPr="007518E4">
        <w:rPr>
          <w:szCs w:val="28"/>
          <w:lang w:val="uk-UA"/>
        </w:rPr>
        <w:t>13.</w:t>
      </w:r>
      <w:r w:rsidRPr="007518E4">
        <w:rPr>
          <w:szCs w:val="28"/>
          <w:lang w:val="uk-UA"/>
        </w:rPr>
        <w:tab/>
        <w:t>ISCED Fields of Education and Training 2013 (ISC ED - F 2013):UNESCO Institute for Statistics [Електронний ресурс]. – Режим доступу: http://www.uis.unesco.org/Education/Documents/isced – fields – of – education – training - 2013.pdf</w:t>
      </w:r>
    </w:p>
    <w:p w14:paraId="426D46F4" w14:textId="77777777" w:rsidR="00270E32" w:rsidRPr="007518E4" w:rsidRDefault="00270E32" w:rsidP="00270E32">
      <w:pPr>
        <w:pStyle w:val="cef1edeee2ede8e9f2e5eaf1f2"/>
        <w:rPr>
          <w:szCs w:val="28"/>
          <w:lang w:val="uk-UA"/>
        </w:rPr>
      </w:pPr>
      <w:r w:rsidRPr="007518E4">
        <w:rPr>
          <w:szCs w:val="28"/>
          <w:lang w:val="uk-UA"/>
        </w:rPr>
        <w:t>14.</w:t>
      </w:r>
      <w:r w:rsidRPr="007518E4">
        <w:rPr>
          <w:szCs w:val="28"/>
          <w:lang w:val="uk-UA"/>
        </w:rPr>
        <w:tab/>
        <w:t xml:space="preserve">The UK Quality Code for Higher Education, Subject Benchmark Statements [Електронний ресурс]. – Режим доступу: </w:t>
      </w:r>
      <w:r w:rsidR="00D0344B">
        <w:fldChar w:fldCharType="begin"/>
      </w:r>
      <w:r w:rsidR="00D0344B" w:rsidRPr="00D0344B">
        <w:rPr>
          <w:lang w:val="en-US"/>
          <w:rPrChange w:id="88" w:author="Ирина" w:date="2022-04-25T13:35:00Z">
            <w:rPr/>
          </w:rPrChange>
        </w:rPr>
        <w:instrText xml:space="preserve"> HYPERLINK "http://www.qaa.ac.uk/assuring-standards-and-quality/the-quality-code/subjectbenchmark-statements" </w:instrText>
      </w:r>
      <w:r w:rsidR="00D0344B">
        <w:fldChar w:fldCharType="separate"/>
      </w:r>
      <w:r w:rsidRPr="007518E4">
        <w:rPr>
          <w:rStyle w:val="a3"/>
          <w:szCs w:val="28"/>
          <w:lang w:val="uk-UA"/>
        </w:rPr>
        <w:t>http://www.qaa.ac.uk/assuring-standards-and-quality/the-quality-code/subjectbenchmark-statements</w:t>
      </w:r>
      <w:r w:rsidR="00D0344B">
        <w:rPr>
          <w:rStyle w:val="a3"/>
          <w:szCs w:val="28"/>
          <w:lang w:val="uk-UA"/>
        </w:rPr>
        <w:fldChar w:fldCharType="end"/>
      </w:r>
    </w:p>
    <w:p w14:paraId="7547D541" w14:textId="77777777" w:rsidR="00270E32" w:rsidRPr="007518E4" w:rsidRDefault="00270E32" w:rsidP="00270E32">
      <w:pPr>
        <w:pStyle w:val="cef1edeee2ede8e9f2e5eaf1f2"/>
        <w:rPr>
          <w:szCs w:val="28"/>
          <w:lang w:val="uk-UA"/>
        </w:rPr>
      </w:pPr>
    </w:p>
    <w:sectPr w:rsidR="00270E32" w:rsidRPr="007518E4">
      <w:footerReference w:type="default" r:id="rId34"/>
      <w:footerReference w:type="first" r:id="rId35"/>
      <w:pgSz w:w="11906" w:h="16838"/>
      <w:pgMar w:top="1134" w:right="567" w:bottom="1134" w:left="1701" w:header="720" w:footer="1134" w:gutter="0"/>
      <w:cols w:space="720"/>
      <w:formProt w:val="0"/>
      <w:noEndnote/>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2" w:author="HOME" w:date="2021-11-30T22:25:00Z" w:initials="H">
    <w:p w14:paraId="3B03113B" w14:textId="77777777" w:rsidR="00D0344B" w:rsidRDefault="00D0344B">
      <w:pPr>
        <w:pStyle w:val="a9"/>
      </w:pPr>
      <w:r>
        <w:rPr>
          <w:rStyle w:val="a8"/>
        </w:rPr>
        <w:annotationRef/>
      </w:r>
      <w:r>
        <w:t>В попередньому абзаці було введене скорочення ОП</w:t>
      </w:r>
    </w:p>
  </w:comment>
  <w:comment w:id="53" w:author="HOME" w:date="2021-11-30T22:21:00Z" w:initials="H">
    <w:p w14:paraId="7FB8D919" w14:textId="77777777" w:rsidR="00D0344B" w:rsidRDefault="00D0344B">
      <w:pPr>
        <w:pStyle w:val="a9"/>
      </w:pPr>
      <w:r>
        <w:rPr>
          <w:rStyle w:val="a8"/>
        </w:rPr>
        <w:annotationRef/>
      </w:r>
      <w:r>
        <w:t>Див. вище</w:t>
      </w:r>
    </w:p>
  </w:comment>
  <w:comment w:id="54" w:author="HOME" w:date="2021-11-30T22:27:00Z" w:initials="H">
    <w:p w14:paraId="716D9E06" w14:textId="77777777" w:rsidR="00D0344B" w:rsidRDefault="00D0344B">
      <w:pPr>
        <w:pStyle w:val="a9"/>
      </w:pPr>
      <w:r>
        <w:rPr>
          <w:rStyle w:val="a8"/>
        </w:rPr>
        <w:annotationRef/>
      </w:r>
      <w:r>
        <w:t>ОП</w:t>
      </w:r>
    </w:p>
  </w:comment>
  <w:comment w:id="55" w:author="HOME" w:date="2021-11-30T22:33:00Z" w:initials="H">
    <w:p w14:paraId="15543575" w14:textId="77777777" w:rsidR="00D0344B" w:rsidRDefault="00D0344B">
      <w:pPr>
        <w:pStyle w:val="a9"/>
      </w:pPr>
      <w:r>
        <w:rPr>
          <w:rStyle w:val="a8"/>
        </w:rPr>
        <w:annotationRef/>
      </w:r>
      <w:r>
        <w:t>Можливо я помиляюсь, але на мою думку до стейкхолдерів відносяться: роботодавці, здобувачі ВО, випускники. Яким чином дана особа?</w:t>
      </w:r>
    </w:p>
  </w:comment>
  <w:comment w:id="56" w:author="HOME" w:date="2021-11-30T22:34:00Z" w:initials="H">
    <w:p w14:paraId="5A9384EC" w14:textId="77777777" w:rsidR="00D0344B" w:rsidRDefault="00D0344B">
      <w:pPr>
        <w:pStyle w:val="a9"/>
      </w:pPr>
      <w:r>
        <w:rPr>
          <w:rStyle w:val="a8"/>
        </w:rPr>
        <w:annotationRef/>
      </w:r>
      <w:r>
        <w:t>ОП</w:t>
      </w:r>
    </w:p>
  </w:comment>
  <w:comment w:id="58" w:author="HOME" w:date="2021-11-30T22:37:00Z" w:initials="H">
    <w:p w14:paraId="685F2D25" w14:textId="77777777" w:rsidR="00D0344B" w:rsidRDefault="00D0344B">
      <w:pPr>
        <w:pStyle w:val="a9"/>
      </w:pPr>
      <w:r>
        <w:rPr>
          <w:rStyle w:val="a8"/>
        </w:rPr>
        <w:annotationRef/>
      </w:r>
      <w:r>
        <w:t>або вище</w:t>
      </w:r>
    </w:p>
  </w:comment>
  <w:comment w:id="59" w:author="HOME" w:date="2021-11-30T22:58:00Z" w:initials="H">
    <w:p w14:paraId="2653D55C" w14:textId="77777777" w:rsidR="00D0344B" w:rsidRDefault="00D0344B">
      <w:pPr>
        <w:pStyle w:val="a9"/>
      </w:pPr>
      <w:r>
        <w:rPr>
          <w:rStyle w:val="a8"/>
        </w:rPr>
        <w:annotationRef/>
      </w:r>
      <w:r>
        <w:t>Як на мене, то замало конкретики. Все якось узагальнено. Проте Ви фахівці.</w:t>
      </w:r>
    </w:p>
  </w:comment>
  <w:comment w:id="60" w:author="HOME" w:date="2021-11-30T23:01:00Z" w:initials="H">
    <w:p w14:paraId="792CF9FE" w14:textId="77777777" w:rsidR="00D0344B" w:rsidRDefault="00D0344B">
      <w:pPr>
        <w:pStyle w:val="a9"/>
      </w:pPr>
      <w:r>
        <w:rPr>
          <w:rStyle w:val="a8"/>
        </w:rPr>
        <w:annotationRef/>
      </w:r>
      <w:r>
        <w:t>Хочеться дізнатися, а які саме завдання.</w:t>
      </w:r>
    </w:p>
  </w:comment>
  <w:comment w:id="61" w:author="HOME" w:date="2021-11-30T23:06:00Z" w:initials="H">
    <w:p w14:paraId="4D7F81BB" w14:textId="77777777" w:rsidR="00D0344B" w:rsidRDefault="00D0344B">
      <w:pPr>
        <w:pStyle w:val="a9"/>
      </w:pPr>
      <w:r>
        <w:rPr>
          <w:rStyle w:val="a8"/>
        </w:rPr>
        <w:annotationRef/>
      </w:r>
      <w:r>
        <w:t>Особисто в мене відчувається незавершеність думки. Хочеться знати, а чому це сприятиме або що це дозволить.</w:t>
      </w:r>
    </w:p>
  </w:comment>
  <w:comment w:id="62" w:author="HOME" w:date="2021-11-30T23:04:00Z" w:initials="H">
    <w:p w14:paraId="2FA0B189" w14:textId="77777777" w:rsidR="00D0344B" w:rsidRDefault="00D0344B">
      <w:pPr>
        <w:pStyle w:val="a9"/>
      </w:pPr>
      <w:r>
        <w:rPr>
          <w:rStyle w:val="a8"/>
        </w:rPr>
        <w:annotationRef/>
      </w:r>
      <w:r>
        <w:t>Так і в інших ОП це є. Особливості саме Вашої ОП які? Чому здобувач має вибрати саме її?</w:t>
      </w:r>
    </w:p>
  </w:comment>
  <w:comment w:id="63" w:author="HOME" w:date="2021-11-30T23:07:00Z" w:initials="H">
    <w:p w14:paraId="42C79D00" w14:textId="77777777" w:rsidR="00D0344B" w:rsidRDefault="00D0344B">
      <w:pPr>
        <w:pStyle w:val="a9"/>
      </w:pPr>
      <w:r>
        <w:rPr>
          <w:rStyle w:val="a8"/>
        </w:rPr>
        <w:annotationRef/>
      </w:r>
      <w:r>
        <w:t>Досить сумнівні особливості.</w:t>
      </w:r>
    </w:p>
  </w:comment>
  <w:comment w:id="64" w:author="HOME" w:date="2021-11-30T23:12:00Z" w:initials="H">
    <w:p w14:paraId="7EDEE6BB" w14:textId="77777777" w:rsidR="00D0344B" w:rsidRDefault="00D0344B" w:rsidP="0080507E">
      <w:pPr>
        <w:pStyle w:val="a9"/>
      </w:pPr>
      <w:r>
        <w:rPr>
          <w:rStyle w:val="a8"/>
        </w:rPr>
        <w:annotationRef/>
      </w:r>
      <w:r>
        <w:t xml:space="preserve">На Ваш розсуд. Можна додати «(доктора філософії) за будь-якою спеціальністю галузі знань </w:t>
      </w:r>
      <w:r w:rsidRPr="0080507E">
        <w:t>29 «Міжнародні відносини»</w:t>
      </w:r>
      <w:r>
        <w:t>, або за спорідненою іншої галузі.</w:t>
      </w:r>
    </w:p>
  </w:comment>
  <w:comment w:id="65" w:author="HOME" w:date="2021-11-30T23:16:00Z" w:initials="H">
    <w:p w14:paraId="48469D0D" w14:textId="77777777" w:rsidR="00D0344B" w:rsidRDefault="00D0344B">
      <w:pPr>
        <w:pStyle w:val="a9"/>
      </w:pPr>
      <w:r>
        <w:rPr>
          <w:rStyle w:val="a8"/>
        </w:rPr>
        <w:annotationRef/>
      </w:r>
      <w:r>
        <w:t>Краще множина – «дисциплін» або «освітніх копонент».</w:t>
      </w:r>
    </w:p>
  </w:comment>
  <w:comment w:id="66" w:author="HOME" w:date="2021-11-30T23:17:00Z" w:initials="H">
    <w:p w14:paraId="5803E525" w14:textId="77777777" w:rsidR="00D0344B" w:rsidRDefault="00D0344B">
      <w:pPr>
        <w:pStyle w:val="a9"/>
      </w:pPr>
      <w:r>
        <w:rPr>
          <w:rStyle w:val="a8"/>
        </w:rPr>
        <w:annotationRef/>
      </w:r>
      <w:r>
        <w:t>ознайомлення та використання</w:t>
      </w:r>
    </w:p>
  </w:comment>
  <w:comment w:id="67" w:author="HOME" w:date="2021-11-30T23:19:00Z" w:initials="H">
    <w:p w14:paraId="287AAC16" w14:textId="77777777" w:rsidR="00D0344B" w:rsidRDefault="00D0344B">
      <w:pPr>
        <w:pStyle w:val="a9"/>
      </w:pPr>
      <w:r>
        <w:rPr>
          <w:rStyle w:val="a8"/>
        </w:rPr>
        <w:annotationRef/>
      </w:r>
      <w:r>
        <w:t>Положення</w:t>
      </w:r>
    </w:p>
  </w:comment>
  <w:comment w:id="68" w:author="HOME" w:date="2021-11-30T23:20:00Z" w:initials="H">
    <w:p w14:paraId="05289433" w14:textId="77777777" w:rsidR="00D0344B" w:rsidRDefault="00D0344B">
      <w:pPr>
        <w:pStyle w:val="a9"/>
      </w:pPr>
      <w:r>
        <w:rPr>
          <w:rStyle w:val="a8"/>
        </w:rPr>
        <w:annotationRef/>
      </w:r>
      <w:r w:rsidRPr="007518E4">
        <w:rPr>
          <w:iCs/>
        </w:rPr>
        <w:t>від 17 червня 2020р.</w:t>
      </w:r>
      <w:r>
        <w:rPr>
          <w:iCs/>
        </w:rPr>
        <w:t xml:space="preserve"> зі змінами</w:t>
      </w:r>
    </w:p>
  </w:comment>
  <w:comment w:id="69" w:author="HOME" w:date="2021-11-30T23:26:00Z" w:initials="H">
    <w:p w14:paraId="00CA1198" w14:textId="77777777" w:rsidR="00D0344B" w:rsidRDefault="00D0344B">
      <w:pPr>
        <w:pStyle w:val="a9"/>
      </w:pPr>
      <w:r>
        <w:rPr>
          <w:rStyle w:val="a8"/>
        </w:rPr>
        <w:annotationRef/>
      </w:r>
      <w:r w:rsidRPr="007518E4">
        <w:rPr>
          <w:rStyle w:val="fontstyle01"/>
          <w:szCs w:val="24"/>
        </w:rPr>
        <w:t>дисциплін</w:t>
      </w:r>
      <w:r w:rsidRPr="007518E4">
        <w:rPr>
          <w:bCs/>
          <w:color w:val="000000"/>
          <w:szCs w:val="24"/>
        </w:rPr>
        <w:t xml:space="preserve"> </w:t>
      </w:r>
      <w:r>
        <w:rPr>
          <w:bCs/>
          <w:color w:val="000000"/>
          <w:szCs w:val="24"/>
        </w:rPr>
        <w:t xml:space="preserve">за </w:t>
      </w:r>
      <w:r w:rsidRPr="007518E4">
        <w:rPr>
          <w:bCs/>
          <w:color w:val="000000"/>
          <w:szCs w:val="24"/>
        </w:rPr>
        <w:t>ОП</w:t>
      </w:r>
    </w:p>
  </w:comment>
  <w:comment w:id="70" w:author="HOME" w:date="2021-11-30T23:32:00Z" w:initials="H">
    <w:p w14:paraId="63119602" w14:textId="77777777" w:rsidR="00D0344B" w:rsidRDefault="00D0344B">
      <w:pPr>
        <w:pStyle w:val="a9"/>
      </w:pPr>
      <w:r>
        <w:rPr>
          <w:rStyle w:val="a8"/>
        </w:rPr>
        <w:annotationRef/>
      </w:r>
      <w:r>
        <w:t>є доктори та кандидати наук</w:t>
      </w:r>
    </w:p>
  </w:comment>
  <w:comment w:id="71" w:author="HOME" w:date="2021-11-30T23:34:00Z" w:initials="H">
    <w:p w14:paraId="34B4C7DC" w14:textId="77777777" w:rsidR="00D0344B" w:rsidRDefault="00D0344B">
      <w:pPr>
        <w:pStyle w:val="a9"/>
      </w:pPr>
      <w:r>
        <w:rPr>
          <w:rStyle w:val="a8"/>
        </w:rPr>
        <w:annotationRef/>
      </w:r>
      <w:r>
        <w:t>періодично (не рідше 1 раз на 5 років</w:t>
      </w:r>
      <w:r w:rsidRPr="00B03C84">
        <w:t xml:space="preserve"> або декілька раз протягом </w:t>
      </w:r>
      <w:r>
        <w:t>5</w:t>
      </w:r>
      <w:r w:rsidRPr="00B03C84">
        <w:t xml:space="preserve"> років</w:t>
      </w:r>
      <w:r>
        <w:t xml:space="preserve"> загальним обсягом не менше 6 кредитів ЄКТС)</w:t>
      </w:r>
    </w:p>
  </w:comment>
  <w:comment w:id="72" w:author="HOME" w:date="2021-11-30T23:58:00Z" w:initials="H">
    <w:p w14:paraId="16640EE7" w14:textId="77777777" w:rsidR="00D0344B" w:rsidRDefault="00D0344B">
      <w:pPr>
        <w:pStyle w:val="a9"/>
      </w:pPr>
      <w:r>
        <w:rPr>
          <w:rStyle w:val="a8"/>
        </w:rPr>
        <w:annotationRef/>
      </w:r>
      <w:r>
        <w:t>освіти України</w:t>
      </w:r>
    </w:p>
  </w:comment>
  <w:comment w:id="73" w:author="HOME" w:date="2021-12-01T00:00:00Z" w:initials="H">
    <w:p w14:paraId="179C6E71" w14:textId="77777777" w:rsidR="00D0344B" w:rsidRDefault="00D0344B">
      <w:pPr>
        <w:pStyle w:val="a9"/>
      </w:pPr>
      <w:r>
        <w:rPr>
          <w:rStyle w:val="a8"/>
        </w:rPr>
        <w:annotationRef/>
      </w:r>
      <w:r>
        <w:t>Не виключено з</w:t>
      </w:r>
      <w:r w:rsidRPr="00905890">
        <w:t>алучення</w:t>
      </w:r>
    </w:p>
  </w:comment>
  <w:comment w:id="74" w:author="HOME" w:date="2021-12-01T00:01:00Z" w:initials="H">
    <w:p w14:paraId="67459334" w14:textId="77777777" w:rsidR="00D0344B" w:rsidRDefault="00D0344B">
      <w:pPr>
        <w:pStyle w:val="a9"/>
      </w:pPr>
      <w:r>
        <w:rPr>
          <w:rStyle w:val="a8"/>
        </w:rPr>
        <w:annotationRef/>
      </w:r>
      <w:r>
        <w:t xml:space="preserve">, як очно так і в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03113B" w15:done="0"/>
  <w15:commentEx w15:paraId="7FB8D919" w15:done="0"/>
  <w15:commentEx w15:paraId="716D9E06" w15:done="0"/>
  <w15:commentEx w15:paraId="15543575" w15:done="0"/>
  <w15:commentEx w15:paraId="5A9384EC" w15:done="0"/>
  <w15:commentEx w15:paraId="685F2D25" w15:done="0"/>
  <w15:commentEx w15:paraId="2653D55C" w15:done="0"/>
  <w15:commentEx w15:paraId="792CF9FE" w15:done="0"/>
  <w15:commentEx w15:paraId="4D7F81BB" w15:done="0"/>
  <w15:commentEx w15:paraId="2FA0B189" w15:done="0"/>
  <w15:commentEx w15:paraId="42C79D00" w15:done="0"/>
  <w15:commentEx w15:paraId="7EDEE6BB" w15:done="0"/>
  <w15:commentEx w15:paraId="48469D0D" w15:done="0"/>
  <w15:commentEx w15:paraId="5803E525" w15:done="0"/>
  <w15:commentEx w15:paraId="287AAC16" w15:done="0"/>
  <w15:commentEx w15:paraId="05289433" w15:done="0"/>
  <w15:commentEx w15:paraId="00CA1198" w15:done="0"/>
  <w15:commentEx w15:paraId="63119602" w15:done="0"/>
  <w15:commentEx w15:paraId="34B4C7DC" w15:done="0"/>
  <w15:commentEx w15:paraId="16640EE7" w15:done="0"/>
  <w15:commentEx w15:paraId="179C6E71" w15:done="0"/>
  <w15:commentEx w15:paraId="6745933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50524" w14:textId="77777777" w:rsidR="007F727B" w:rsidRDefault="007F727B">
      <w:r>
        <w:separator/>
      </w:r>
    </w:p>
  </w:endnote>
  <w:endnote w:type="continuationSeparator" w:id="0">
    <w:p w14:paraId="1EF2C2A0" w14:textId="77777777" w:rsidR="007F727B" w:rsidRDefault="007F7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panose1 w:val="00000000000000000000"/>
    <w:charset w:val="CC"/>
    <w:family w:val="swiss"/>
    <w:notTrueType/>
    <w:pitch w:val="variable"/>
    <w:sig w:usb0="00000203" w:usb1="00000000" w:usb2="00000000" w:usb3="00000000" w:csb0="00000005" w:csb1="00000000"/>
  </w:font>
  <w:font w:name="Lucida Sans">
    <w:panose1 w:val="00000000000000000000"/>
    <w:charset w:val="00"/>
    <w:family w:val="swiss"/>
    <w:notTrueType/>
    <w:pitch w:val="variable"/>
    <w:sig w:usb0="00000003" w:usb1="00000000" w:usb2="00000000" w:usb3="00000000" w:csb0="00000001" w:csb1="00000000"/>
  </w:font>
  <w:font w:name="Pragmatic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ngsuh">
    <w:altName w:val="Arial Unicode MS"/>
    <w:charset w:val="81"/>
    <w:family w:val="roman"/>
    <w:pitch w:val="variable"/>
    <w:sig w:usb0="B00002AF" w:usb1="69D77CFB" w:usb2="00000030" w:usb3="00000000" w:csb0="0008009F" w:csb1="00000000"/>
  </w:font>
  <w:font w:name="Droid Sans Fallback">
    <w:altName w:val="MS Gothic"/>
    <w:panose1 w:val="00000000000000000000"/>
    <w:charset w:val="80"/>
    <w:family w:val="auto"/>
    <w:notTrueType/>
    <w:pitch w:val="variable"/>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6695D" w14:textId="77777777" w:rsidR="00D0344B" w:rsidRDefault="00D0344B">
    <w:pPr>
      <w:pStyle w:val="cde8e6edb3e9eaeeebeeedf2e8f2f3eb"/>
      <w:shd w:val="clear" w:color="auto" w:fill="FFFFF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78827" w14:textId="77777777" w:rsidR="00D0344B" w:rsidRDefault="00D0344B">
    <w:pPr>
      <w:pStyle w:val="cde8e6edb3e9eaeeebeeedf2e8f2f3e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8766C" w14:textId="77777777" w:rsidR="00D0344B" w:rsidRDefault="00D0344B">
    <w:pPr>
      <w:pStyle w:val="cde8e6edb3e9eaeeebeeedf2e8f2f3eb"/>
    </w:pPr>
    <w:r>
      <w:fldChar w:fldCharType="begin"/>
    </w:r>
    <w:r>
      <w:instrText xml:space="preserve"> PAGE </w:instrText>
    </w:r>
    <w:r>
      <w:fldChar w:fldCharType="separate"/>
    </w:r>
    <w:r w:rsidR="004B0844">
      <w:rPr>
        <w:noProof/>
      </w:rPr>
      <w:t>16</w:t>
    </w:r>
    <w:r>
      <w:fldChar w:fldCharType="end"/>
    </w:r>
  </w:p>
  <w:p w14:paraId="5F93D696" w14:textId="77777777" w:rsidR="00D0344B" w:rsidRDefault="00D0344B">
    <w:pPr>
      <w:pStyle w:val="cde8e6edb3e9eaeeebeeedf2e8f2f3e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801D9" w14:textId="77777777" w:rsidR="00D0344B" w:rsidRDefault="00D0344B">
    <w:pPr>
      <w:pStyle w:val="cde8e6edb3e9eaeeebeeedf2e8f2f3e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38508" w14:textId="77777777" w:rsidR="00D0344B" w:rsidRDefault="00D0344B">
    <w:pPr>
      <w:pStyle w:val="cde8e6edb3e9eaeeebeeedf2e8f2f3eb"/>
    </w:pPr>
    <w:r>
      <w:fldChar w:fldCharType="begin"/>
    </w:r>
    <w:r>
      <w:instrText xml:space="preserve"> PAGE </w:instrText>
    </w:r>
    <w:r>
      <w:fldChar w:fldCharType="separate"/>
    </w:r>
    <w:r w:rsidR="004B0844">
      <w:rPr>
        <w:noProof/>
      </w:rPr>
      <w:t>17</w:t>
    </w:r>
    <w:r>
      <w:fldChar w:fldCharType="end"/>
    </w:r>
  </w:p>
  <w:p w14:paraId="2103562E" w14:textId="77777777" w:rsidR="00D0344B" w:rsidRDefault="00D0344B">
    <w:pPr>
      <w:pStyle w:val="cde8e6edb3e9eaeeebeeedf2e8f2f3e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863E1" w14:textId="77777777" w:rsidR="00D0344B" w:rsidRDefault="00D0344B">
    <w:pPr>
      <w:pStyle w:val="cde8e6edb3e9eaeeebeeedf2e8f2f3eb"/>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6B85D" w14:textId="77777777" w:rsidR="00D0344B" w:rsidRDefault="00D0344B">
    <w:pPr>
      <w:pStyle w:val="cde8e6edb3e9eaeeebeeedf2e8f2f3eb"/>
    </w:pPr>
    <w:r>
      <w:fldChar w:fldCharType="begin"/>
    </w:r>
    <w:r>
      <w:instrText xml:space="preserve"> PAGE </w:instrText>
    </w:r>
    <w:r>
      <w:fldChar w:fldCharType="separate"/>
    </w:r>
    <w:r w:rsidR="004B0844">
      <w:rPr>
        <w:noProof/>
      </w:rPr>
      <w:t>18</w:t>
    </w:r>
    <w:r>
      <w:fldChar w:fldCharType="end"/>
    </w:r>
  </w:p>
  <w:p w14:paraId="0CCB9D48" w14:textId="77777777" w:rsidR="00D0344B" w:rsidRDefault="00D0344B">
    <w:pPr>
      <w:pStyle w:val="cde8e6edb3e9eaeeebeeedf2e8f2f3eb"/>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595D6" w14:textId="77777777" w:rsidR="00D0344B" w:rsidRDefault="00D0344B">
    <w:pPr>
      <w:pStyle w:val="cde8e6edb3e9eaeeebeeedf2e8f2f3eb"/>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CB6DF" w14:textId="77777777" w:rsidR="00D0344B" w:rsidRDefault="00D0344B">
    <w:pPr>
      <w:pStyle w:val="cde8e6edb3e9eaeeebeeedf2e8f2f3eb"/>
    </w:pPr>
    <w:r>
      <w:fldChar w:fldCharType="begin"/>
    </w:r>
    <w:r>
      <w:instrText xml:space="preserve"> PAGE </w:instrText>
    </w:r>
    <w:r>
      <w:fldChar w:fldCharType="separate"/>
    </w:r>
    <w:r w:rsidR="004B0844">
      <w:rPr>
        <w:noProof/>
      </w:rPr>
      <w:t>20</w:t>
    </w:r>
    <w:r>
      <w:fldChar w:fldCharType="end"/>
    </w:r>
  </w:p>
  <w:p w14:paraId="42703751" w14:textId="77777777" w:rsidR="00D0344B" w:rsidRDefault="00D0344B">
    <w:pPr>
      <w:pStyle w:val="cde8e6edb3e9eaeeebeeedf2e8f2f3e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E3FE0" w14:textId="77777777" w:rsidR="007F727B" w:rsidRDefault="007F727B">
      <w:r>
        <w:rPr>
          <w:rFonts w:ascii="Liberation Serif" w:hAnsi="Liberation Serif"/>
          <w:szCs w:val="24"/>
          <w:lang w:val="ru-RU" w:eastAsia="ru-RU"/>
        </w:rPr>
        <w:separator/>
      </w:r>
    </w:p>
  </w:footnote>
  <w:footnote w:type="continuationSeparator" w:id="0">
    <w:p w14:paraId="22EF87CC" w14:textId="77777777" w:rsidR="007F727B" w:rsidRDefault="007F7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
    <w:nsid w:val="00000002"/>
    <w:multiLevelType w:val="multilevel"/>
    <w:tmpl w:val="00000002"/>
    <w:lvl w:ilvl="0">
      <w:start w:val="1"/>
      <w:numFmt w:val="decimal"/>
      <w:lvlText w:val="%1)"/>
      <w:lvlJc w:val="left"/>
      <w:pPr>
        <w:ind w:left="104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0000003"/>
    <w:multiLevelType w:val="multilevel"/>
    <w:tmpl w:val="00000003"/>
    <w:lvl w:ilvl="0">
      <w:start w:val="1"/>
      <w:numFmt w:val="bullet"/>
      <w:lvlText w:val=""/>
      <w:lvlJc w:val="left"/>
      <w:pPr>
        <w:ind w:firstLine="68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0000004"/>
    <w:multiLevelType w:val="multilevel"/>
    <w:tmpl w:val="00000004"/>
    <w:lvl w:ilvl="0">
      <w:start w:val="1"/>
      <w:numFmt w:val="bullet"/>
      <w:lvlText w:val="o"/>
      <w:lvlJc w:val="left"/>
      <w:pPr>
        <w:ind w:left="360" w:hanging="360"/>
      </w:pPr>
      <w:rPr>
        <w:rFonts w:ascii="Courier New"/>
        <w:color w:val="FF0000"/>
        <w:sz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0000005"/>
    <w:multiLevelType w:val="multilevel"/>
    <w:tmpl w:val="00000005"/>
    <w:lvl w:ilvl="0">
      <w:start w:val="1"/>
      <w:numFmt w:val="decimal"/>
      <w:suff w:val="space"/>
      <w:lvlText w:val="??????? %1"/>
      <w:lvlJc w:val="left"/>
      <w:pPr>
        <w:ind w:left="284" w:hanging="284"/>
      </w:pPr>
      <w:rPr>
        <w:rFonts w:cs="Times New Roman"/>
      </w:rPr>
    </w:lvl>
    <w:lvl w:ilvl="1">
      <w:start w:val="1"/>
      <w:numFmt w:val="decimal"/>
      <w:suff w:val="nothing"/>
      <w:lvlText w:val="%1.%2"/>
      <w:lvlJc w:val="left"/>
      <w:pPr>
        <w:ind w:firstLine="567"/>
      </w:pPr>
      <w:rPr>
        <w:rFonts w:cs="Times New Roman"/>
      </w:rPr>
    </w:lvl>
    <w:lvl w:ilvl="2">
      <w:start w:val="1"/>
      <w:numFmt w:val="decimal"/>
      <w:suff w:val="nothing"/>
      <w:lvlText w:val="%1.%2.%3"/>
      <w:lvlJc w:val="left"/>
      <w:rPr>
        <w:rFonts w:cs="Times New Roman"/>
      </w:rPr>
    </w:lvl>
    <w:lvl w:ilvl="3">
      <w:start w:val="1"/>
      <w:numFmt w:val="decimal"/>
      <w:suff w:val="nothing"/>
      <w:lvlText w:val="%1.%2.%3.%4"/>
      <w:lvlJc w:val="left"/>
      <w:rPr>
        <w:rFonts w:cs="Times New Roman"/>
      </w:rPr>
    </w:lvl>
    <w:lvl w:ilvl="4">
      <w:start w:val="1"/>
      <w:numFmt w:val="decimal"/>
      <w:suff w:val="nothing"/>
      <w:lvlText w:val="%1.%2.%3.%4.%5"/>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5">
    <w:nsid w:val="00000006"/>
    <w:multiLevelType w:val="multilevel"/>
    <w:tmpl w:val="00000006"/>
    <w:lvl w:ilvl="0">
      <w:start w:val="1"/>
      <w:numFmt w:val="decimal"/>
      <w:lvlText w:val="??????? %1"/>
      <w:lvlJc w:val="left"/>
      <w:pPr>
        <w:ind w:left="8299" w:hanging="360"/>
      </w:pPr>
      <w:rPr>
        <w:rFonts w:ascii="Times New Roman" w:hAnsi="Times New Roman" w:cs="Times New Roman"/>
        <w:b w:val="0"/>
        <w:i w:val="0"/>
        <w:color w:val="000000"/>
        <w:sz w:val="28"/>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6">
    <w:nsid w:val="00000007"/>
    <w:multiLevelType w:val="multilevel"/>
    <w:tmpl w:val="00000007"/>
    <w:lvl w:ilvl="0">
      <w:start w:val="1"/>
      <w:numFmt w:val="upperLetter"/>
      <w:lvlText w:val="??????? %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nsid w:val="00000008"/>
    <w:multiLevelType w:val="multilevel"/>
    <w:tmpl w:val="0000000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00000009"/>
    <w:multiLevelType w:val="multilevel"/>
    <w:tmpl w:val="00000009"/>
    <w:lvl w:ilvl="0">
      <w:start w:val="1"/>
      <w:numFmt w:val="decimal"/>
      <w:lvlText w:val="%1)"/>
      <w:lvlJc w:val="left"/>
      <w:pPr>
        <w:ind w:left="1429"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0000000A"/>
    <w:multiLevelType w:val="multilevel"/>
    <w:tmpl w:val="0000000A"/>
    <w:lvl w:ilvl="0">
      <w:start w:val="1"/>
      <w:numFmt w:val="decimal"/>
      <w:lvlText w:val="??????? %1."/>
      <w:lvlJc w:val="left"/>
      <w:pPr>
        <w:ind w:left="720" w:hanging="360"/>
      </w:pPr>
      <w:rPr>
        <w:rFonts w:ascii="Times New Roman" w:hAnsi="Times New Roman" w:cs="Times New Roman"/>
        <w:b w:val="0"/>
        <w:i w:val="0"/>
        <w:sz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368C4917"/>
    <w:multiLevelType w:val="hybridMultilevel"/>
    <w:tmpl w:val="A8821ED0"/>
    <w:lvl w:ilvl="0" w:tplc="25B2AA1C">
      <w:start w:val="2"/>
      <w:numFmt w:val="bullet"/>
      <w:lvlText w:val="-"/>
      <w:lvlJc w:val="left"/>
      <w:pPr>
        <w:ind w:left="394" w:hanging="360"/>
      </w:pPr>
      <w:rPr>
        <w:rFonts w:ascii="Times New Roman" w:eastAsiaTheme="minorEastAsia"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Ирина">
    <w15:presenceInfo w15:providerId="None" w15:userId="Ири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embedSystemFonts/>
  <w:bordersDoNotSurroundHeader/>
  <w:bordersDoNotSurroundFooter/>
  <w:defaultTabStop w:val="709"/>
  <w:autoHyphenation/>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9F2"/>
    <w:rsid w:val="00027E94"/>
    <w:rsid w:val="00052889"/>
    <w:rsid w:val="00070615"/>
    <w:rsid w:val="0007341B"/>
    <w:rsid w:val="000D21CD"/>
    <w:rsid w:val="000E65E3"/>
    <w:rsid w:val="000F19FB"/>
    <w:rsid w:val="00106DF9"/>
    <w:rsid w:val="00142836"/>
    <w:rsid w:val="00157282"/>
    <w:rsid w:val="001A67FB"/>
    <w:rsid w:val="001B073F"/>
    <w:rsid w:val="001D51F1"/>
    <w:rsid w:val="002365F9"/>
    <w:rsid w:val="00270E32"/>
    <w:rsid w:val="0028455E"/>
    <w:rsid w:val="00286878"/>
    <w:rsid w:val="002D018E"/>
    <w:rsid w:val="002F1268"/>
    <w:rsid w:val="00360CF5"/>
    <w:rsid w:val="0036455C"/>
    <w:rsid w:val="00366D6B"/>
    <w:rsid w:val="003844EB"/>
    <w:rsid w:val="003A088A"/>
    <w:rsid w:val="0041034D"/>
    <w:rsid w:val="00430F81"/>
    <w:rsid w:val="004849FF"/>
    <w:rsid w:val="004977CC"/>
    <w:rsid w:val="004B0844"/>
    <w:rsid w:val="004D0532"/>
    <w:rsid w:val="004E7A5E"/>
    <w:rsid w:val="0050715B"/>
    <w:rsid w:val="00530316"/>
    <w:rsid w:val="00532487"/>
    <w:rsid w:val="005418FA"/>
    <w:rsid w:val="005574FB"/>
    <w:rsid w:val="00563CA3"/>
    <w:rsid w:val="005B6BF2"/>
    <w:rsid w:val="00633EED"/>
    <w:rsid w:val="006400BF"/>
    <w:rsid w:val="0064646E"/>
    <w:rsid w:val="006764E3"/>
    <w:rsid w:val="006A01CA"/>
    <w:rsid w:val="006C25C1"/>
    <w:rsid w:val="006D4C97"/>
    <w:rsid w:val="0072707E"/>
    <w:rsid w:val="007430E6"/>
    <w:rsid w:val="007464F9"/>
    <w:rsid w:val="007518E4"/>
    <w:rsid w:val="0079553F"/>
    <w:rsid w:val="007C1FE2"/>
    <w:rsid w:val="007D2053"/>
    <w:rsid w:val="007D7E02"/>
    <w:rsid w:val="007F398C"/>
    <w:rsid w:val="007F3EFD"/>
    <w:rsid w:val="007F727B"/>
    <w:rsid w:val="0080507E"/>
    <w:rsid w:val="00806B37"/>
    <w:rsid w:val="00810D71"/>
    <w:rsid w:val="00844853"/>
    <w:rsid w:val="00890F93"/>
    <w:rsid w:val="008A7E37"/>
    <w:rsid w:val="008C2142"/>
    <w:rsid w:val="008F3F00"/>
    <w:rsid w:val="00905890"/>
    <w:rsid w:val="00914795"/>
    <w:rsid w:val="00916A14"/>
    <w:rsid w:val="00925A16"/>
    <w:rsid w:val="00957ED6"/>
    <w:rsid w:val="009629F2"/>
    <w:rsid w:val="00983EDA"/>
    <w:rsid w:val="009A080D"/>
    <w:rsid w:val="009B77AE"/>
    <w:rsid w:val="009C5B06"/>
    <w:rsid w:val="00A35B51"/>
    <w:rsid w:val="00A61F6F"/>
    <w:rsid w:val="00A72678"/>
    <w:rsid w:val="00A83AA2"/>
    <w:rsid w:val="00AB13B8"/>
    <w:rsid w:val="00AC2490"/>
    <w:rsid w:val="00AD696F"/>
    <w:rsid w:val="00AF2438"/>
    <w:rsid w:val="00B03C84"/>
    <w:rsid w:val="00B5073C"/>
    <w:rsid w:val="00B73FBB"/>
    <w:rsid w:val="00B94D3C"/>
    <w:rsid w:val="00B95556"/>
    <w:rsid w:val="00BA5156"/>
    <w:rsid w:val="00BC5CFA"/>
    <w:rsid w:val="00BD107F"/>
    <w:rsid w:val="00BE4ADA"/>
    <w:rsid w:val="00C04EDE"/>
    <w:rsid w:val="00C07A27"/>
    <w:rsid w:val="00C40B4E"/>
    <w:rsid w:val="00C4381C"/>
    <w:rsid w:val="00C67F44"/>
    <w:rsid w:val="00C83BEE"/>
    <w:rsid w:val="00CB32EB"/>
    <w:rsid w:val="00CF22A4"/>
    <w:rsid w:val="00CF2B91"/>
    <w:rsid w:val="00D0344B"/>
    <w:rsid w:val="00D0678A"/>
    <w:rsid w:val="00D146BE"/>
    <w:rsid w:val="00D357A7"/>
    <w:rsid w:val="00DA1C34"/>
    <w:rsid w:val="00DD43E4"/>
    <w:rsid w:val="00E0204F"/>
    <w:rsid w:val="00E410ED"/>
    <w:rsid w:val="00E557CD"/>
    <w:rsid w:val="00E74210"/>
    <w:rsid w:val="00E84E9A"/>
    <w:rsid w:val="00FB0A99"/>
    <w:rsid w:val="00FB5EF8"/>
    <w:rsid w:val="00FC0CEE"/>
    <w:rsid w:val="00FD60B8"/>
    <w:rsid w:val="00FF1B1B"/>
    <w:rsid w:val="00FF5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670F0C"/>
  <w14:defaultImageDpi w14:val="0"/>
  <w15:docId w15:val="{FE12E73B-16B6-47EE-BE8A-0E7C7106C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autoSpaceDE w:val="0"/>
      <w:autoSpaceDN w:val="0"/>
      <w:adjustRightInd w:val="0"/>
      <w:spacing w:after="0" w:line="240" w:lineRule="auto"/>
    </w:pPr>
    <w:rPr>
      <w:rFonts w:ascii="Times New Roman" w:hAnsi="Times New Roman"/>
      <w:sz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e0e3eeebeee2eeea1">
    <w:name w:val="Зc7аe0гe3оeeлebоeeвe2оeeкea 1"/>
    <w:basedOn w:val="a"/>
    <w:next w:val="a"/>
    <w:uiPriority w:val="99"/>
    <w:pPr>
      <w:keepNext/>
      <w:keepLines/>
      <w:suppressAutoHyphens w:val="0"/>
      <w:spacing w:after="120"/>
      <w:jc w:val="center"/>
    </w:pPr>
    <w:rPr>
      <w:rFonts w:ascii="Calibri" w:hAnsi="Calibri" w:cs="Calibri"/>
      <w:b/>
      <w:bCs/>
      <w:caps/>
      <w:szCs w:val="28"/>
      <w:lang w:val="en-US" w:eastAsia="ru-RU"/>
    </w:rPr>
  </w:style>
  <w:style w:type="paragraph" w:customStyle="1" w:styleId="c7e0e3eeebeee2eeea2">
    <w:name w:val="Зc7аe0гe3оeeлebоeeвe2оeeкea 2"/>
    <w:basedOn w:val="a"/>
    <w:next w:val="a"/>
    <w:uiPriority w:val="99"/>
    <w:pPr>
      <w:keepNext/>
      <w:keepLines/>
      <w:suppressAutoHyphens w:val="0"/>
    </w:pPr>
    <w:rPr>
      <w:b/>
      <w:bCs/>
      <w:szCs w:val="26"/>
      <w:lang w:val="ru-RU" w:eastAsia="ru-RU"/>
    </w:rPr>
  </w:style>
  <w:style w:type="paragraph" w:customStyle="1" w:styleId="c7e0e3eeebeee2eeea3">
    <w:name w:val="Зc7аe0гe3оeeлebоeeвe2оeeкea 3"/>
    <w:basedOn w:val="a"/>
    <w:next w:val="a"/>
    <w:uiPriority w:val="99"/>
    <w:pPr>
      <w:keepNext/>
      <w:keepLines/>
      <w:suppressAutoHyphens w:val="0"/>
    </w:pPr>
    <w:rPr>
      <w:b/>
      <w:bCs/>
      <w:lang w:val="ru-RU" w:eastAsia="ru-RU"/>
    </w:rPr>
  </w:style>
  <w:style w:type="paragraph" w:customStyle="1" w:styleId="c7e0e3eeebeee2eeea4">
    <w:name w:val="Зc7аe0гe3оeeлebоeeвe2оeeкea 4"/>
    <w:basedOn w:val="a"/>
    <w:next w:val="cef1edeee2ede8e9f2e5eaf1f2"/>
    <w:uiPriority w:val="99"/>
    <w:pPr>
      <w:keepNext/>
      <w:numPr>
        <w:ilvl w:val="3"/>
      </w:numPr>
      <w:tabs>
        <w:tab w:val="left" w:pos="1418"/>
      </w:tabs>
      <w:suppressAutoHyphens w:val="0"/>
      <w:outlineLvl w:val="3"/>
    </w:pPr>
    <w:rPr>
      <w:lang w:eastAsia="ru-RU"/>
    </w:rPr>
  </w:style>
  <w:style w:type="paragraph" w:customStyle="1" w:styleId="c7e0e3eeebeee2eeea5">
    <w:name w:val="Зc7аe0гe3оeeлebоeeвe2оeeкea 5"/>
    <w:basedOn w:val="a"/>
    <w:next w:val="cef1edeee2ede8e9f2e5eaf1f2"/>
    <w:uiPriority w:val="99"/>
    <w:pPr>
      <w:numPr>
        <w:ilvl w:val="4"/>
      </w:numPr>
      <w:suppressAutoHyphens w:val="0"/>
      <w:outlineLvl w:val="4"/>
    </w:pPr>
    <w:rPr>
      <w:lang w:eastAsia="ru-RU"/>
    </w:rPr>
  </w:style>
  <w:style w:type="paragraph" w:customStyle="1" w:styleId="c7e0e3eeebeee2eeea6">
    <w:name w:val="Зc7аe0гe3оeeлebоeeвe2оeeкea 6"/>
    <w:basedOn w:val="a"/>
    <w:next w:val="cef1edeee2ede8e9f2e5eaf1f2"/>
    <w:uiPriority w:val="99"/>
    <w:pPr>
      <w:numPr>
        <w:ilvl w:val="5"/>
      </w:numPr>
      <w:suppressAutoHyphens w:val="0"/>
      <w:outlineLvl w:val="5"/>
    </w:pPr>
    <w:rPr>
      <w:lang w:eastAsia="ru-RU"/>
    </w:rPr>
  </w:style>
  <w:style w:type="paragraph" w:customStyle="1" w:styleId="c7e0e3eeebeee2eeea7">
    <w:name w:val="Зc7аe0гe3оeeлebоeeвe2оeeкea 7"/>
    <w:basedOn w:val="a"/>
    <w:next w:val="cef1edeee2ede8e9f2e5eaf1f2"/>
    <w:uiPriority w:val="99"/>
    <w:pPr>
      <w:numPr>
        <w:ilvl w:val="6"/>
      </w:numPr>
      <w:suppressAutoHyphens w:val="0"/>
      <w:outlineLvl w:val="6"/>
    </w:pPr>
    <w:rPr>
      <w:lang w:eastAsia="ru-RU"/>
    </w:rPr>
  </w:style>
  <w:style w:type="paragraph" w:customStyle="1" w:styleId="c7e0e3eeebeee2eeea8">
    <w:name w:val="Зc7аe0гe3оeeлebоeeвe2оeeкea 8"/>
    <w:basedOn w:val="a"/>
    <w:next w:val="cef1edeee2ede8e9f2e5eaf1f2"/>
    <w:uiPriority w:val="99"/>
    <w:pPr>
      <w:numPr>
        <w:ilvl w:val="7"/>
      </w:numPr>
      <w:suppressAutoHyphens w:val="0"/>
      <w:outlineLvl w:val="7"/>
    </w:pPr>
    <w:rPr>
      <w:lang w:eastAsia="ru-RU"/>
    </w:rPr>
  </w:style>
  <w:style w:type="paragraph" w:customStyle="1" w:styleId="c7e0e3eeebeee2eeea9">
    <w:name w:val="Зc7аe0гe3оeeлebоeeвe2оeeкea 9"/>
    <w:basedOn w:val="a"/>
    <w:next w:val="cef1edeee2ede8e9f2e5eaf1f2"/>
    <w:uiPriority w:val="99"/>
    <w:pPr>
      <w:keepNext/>
      <w:numPr>
        <w:ilvl w:val="8"/>
      </w:numPr>
      <w:suppressAutoHyphens w:val="0"/>
      <w:outlineLvl w:val="8"/>
    </w:pPr>
    <w:rPr>
      <w:lang w:eastAsia="ru-RU"/>
    </w:rPr>
  </w:style>
  <w:style w:type="character" w:customStyle="1" w:styleId="WW8Num1z0">
    <w:name w:val="WW8Num1z0"/>
    <w:uiPriority w:val="99"/>
  </w:style>
  <w:style w:type="character" w:customStyle="1" w:styleId="WW8Num2z0">
    <w:name w:val="WW8Num2z0"/>
    <w:uiPriority w:val="99"/>
    <w:rPr>
      <w:rFonts w:ascii="Symbol" w:hAnsi="Symbol"/>
    </w:rPr>
  </w:style>
  <w:style w:type="character" w:customStyle="1" w:styleId="WW8Num3z0">
    <w:name w:val="WW8Num3z0"/>
    <w:uiPriority w:val="99"/>
    <w:rPr>
      <w:rFonts w:ascii="Courier New" w:hAnsi="Courier New"/>
      <w:color w:val="FF0000"/>
    </w:rPr>
  </w:style>
  <w:style w:type="character" w:customStyle="1" w:styleId="WW8Num3z1">
    <w:name w:val="WW8Num3z1"/>
    <w:uiPriority w:val="99"/>
    <w:rPr>
      <w:rFonts w:ascii="Courier New" w:hAnsi="Courier New"/>
    </w:rPr>
  </w:style>
  <w:style w:type="character" w:customStyle="1" w:styleId="WW8Num3z2">
    <w:name w:val="WW8Num3z2"/>
    <w:uiPriority w:val="99"/>
    <w:rPr>
      <w:rFonts w:ascii="Wingdings" w:hAnsi="Wingdings"/>
    </w:rPr>
  </w:style>
  <w:style w:type="character" w:customStyle="1" w:styleId="WW8Num3z3">
    <w:name w:val="WW8Num3z3"/>
    <w:uiPriority w:val="99"/>
    <w:rPr>
      <w:rFonts w:ascii="Symbol" w:hAnsi="Symbol"/>
    </w:rPr>
  </w:style>
  <w:style w:type="character" w:customStyle="1" w:styleId="WW8Num4z0">
    <w:name w:val="WW8Num4z0"/>
    <w:uiPriority w:val="99"/>
  </w:style>
  <w:style w:type="character" w:customStyle="1" w:styleId="WW8Num4z1">
    <w:name w:val="WW8Num4z1"/>
    <w:uiPriority w:val="99"/>
  </w:style>
  <w:style w:type="character" w:customStyle="1" w:styleId="WW8Num4z2">
    <w:name w:val="WW8Num4z2"/>
    <w:uiPriority w:val="99"/>
  </w:style>
  <w:style w:type="character" w:customStyle="1" w:styleId="WW8Num4z3">
    <w:name w:val="WW8Num4z3"/>
    <w:uiPriority w:val="99"/>
  </w:style>
  <w:style w:type="character" w:customStyle="1" w:styleId="WW8Num4z4">
    <w:name w:val="WW8Num4z4"/>
    <w:uiPriority w:val="99"/>
  </w:style>
  <w:style w:type="character" w:customStyle="1" w:styleId="WW8Num4z5">
    <w:name w:val="WW8Num4z5"/>
    <w:uiPriority w:val="99"/>
  </w:style>
  <w:style w:type="character" w:customStyle="1" w:styleId="WW8Num4z6">
    <w:name w:val="WW8Num4z6"/>
    <w:uiPriority w:val="99"/>
  </w:style>
  <w:style w:type="character" w:customStyle="1" w:styleId="WW8Num4z7">
    <w:name w:val="WW8Num4z7"/>
    <w:uiPriority w:val="99"/>
  </w:style>
  <w:style w:type="character" w:customStyle="1" w:styleId="WW8Num4z8">
    <w:name w:val="WW8Num4z8"/>
    <w:uiPriority w:val="99"/>
  </w:style>
  <w:style w:type="character" w:customStyle="1" w:styleId="WW8Num5z0">
    <w:name w:val="WW8Num5z0"/>
    <w:uiPriority w:val="99"/>
  </w:style>
  <w:style w:type="character" w:customStyle="1" w:styleId="WW8Num6z0">
    <w:name w:val="WW8Num6z0"/>
    <w:uiPriority w:val="99"/>
    <w:rPr>
      <w:rFonts w:ascii="Times New Roman" w:hAnsi="Times New Roman"/>
    </w:rPr>
  </w:style>
  <w:style w:type="character" w:customStyle="1" w:styleId="WW8Num6z1">
    <w:name w:val="WW8Num6z1"/>
    <w:uiPriority w:val="99"/>
  </w:style>
  <w:style w:type="character" w:customStyle="1" w:styleId="WW8Num6z2">
    <w:name w:val="WW8Num6z2"/>
    <w:uiPriority w:val="99"/>
  </w:style>
  <w:style w:type="character" w:customStyle="1" w:styleId="WW8Num6z3">
    <w:name w:val="WW8Num6z3"/>
    <w:uiPriority w:val="99"/>
  </w:style>
  <w:style w:type="character" w:customStyle="1" w:styleId="WW8Num6z4">
    <w:name w:val="WW8Num6z4"/>
    <w:uiPriority w:val="99"/>
  </w:style>
  <w:style w:type="character" w:customStyle="1" w:styleId="WW8Num6z5">
    <w:name w:val="WW8Num6z5"/>
    <w:uiPriority w:val="99"/>
  </w:style>
  <w:style w:type="character" w:customStyle="1" w:styleId="WW8Num6z6">
    <w:name w:val="WW8Num6z6"/>
    <w:uiPriority w:val="99"/>
  </w:style>
  <w:style w:type="character" w:customStyle="1" w:styleId="WW8Num6z7">
    <w:name w:val="WW8Num6z7"/>
    <w:uiPriority w:val="99"/>
  </w:style>
  <w:style w:type="character" w:customStyle="1" w:styleId="WW8Num6z8">
    <w:name w:val="WW8Num6z8"/>
    <w:uiPriority w:val="99"/>
  </w:style>
  <w:style w:type="character" w:customStyle="1" w:styleId="WW8Num7z0">
    <w:name w:val="WW8Num7z0"/>
    <w:uiPriority w:val="99"/>
    <w:rPr>
      <w:b/>
    </w:rPr>
  </w:style>
  <w:style w:type="character" w:customStyle="1" w:styleId="WW8Num7z1">
    <w:name w:val="WW8Num7z1"/>
    <w:uiPriority w:val="99"/>
  </w:style>
  <w:style w:type="character" w:customStyle="1" w:styleId="WW8Num7z2">
    <w:name w:val="WW8Num7z2"/>
    <w:uiPriority w:val="99"/>
  </w:style>
  <w:style w:type="character" w:customStyle="1" w:styleId="WW8Num7z3">
    <w:name w:val="WW8Num7z3"/>
    <w:uiPriority w:val="99"/>
  </w:style>
  <w:style w:type="character" w:customStyle="1" w:styleId="WW8Num7z4">
    <w:name w:val="WW8Num7z4"/>
    <w:uiPriority w:val="99"/>
  </w:style>
  <w:style w:type="character" w:customStyle="1" w:styleId="WW8Num7z5">
    <w:name w:val="WW8Num7z5"/>
    <w:uiPriority w:val="99"/>
  </w:style>
  <w:style w:type="character" w:customStyle="1" w:styleId="WW8Num7z6">
    <w:name w:val="WW8Num7z6"/>
    <w:uiPriority w:val="99"/>
  </w:style>
  <w:style w:type="character" w:customStyle="1" w:styleId="WW8Num7z7">
    <w:name w:val="WW8Num7z7"/>
    <w:uiPriority w:val="99"/>
  </w:style>
  <w:style w:type="character" w:customStyle="1" w:styleId="WW8Num7z8">
    <w:name w:val="WW8Num7z8"/>
    <w:uiPriority w:val="99"/>
  </w:style>
  <w:style w:type="character" w:customStyle="1" w:styleId="WW8Num8z0">
    <w:name w:val="WW8Num8z0"/>
    <w:uiPriority w:val="99"/>
    <w:rPr>
      <w:rFonts w:ascii="Times New Roman" w:hAnsi="Times New Roman"/>
      <w:color w:val="000000"/>
      <w:sz w:val="28"/>
    </w:rPr>
  </w:style>
  <w:style w:type="character" w:customStyle="1" w:styleId="WW8Num8z1">
    <w:name w:val="WW8Num8z1"/>
    <w:uiPriority w:val="99"/>
  </w:style>
  <w:style w:type="character" w:customStyle="1" w:styleId="WW8Num9z0">
    <w:name w:val="WW8Num9z0"/>
    <w:uiPriority w:val="99"/>
  </w:style>
  <w:style w:type="character" w:customStyle="1" w:styleId="WW8Num10z0">
    <w:name w:val="WW8Num10z0"/>
    <w:uiPriority w:val="99"/>
  </w:style>
  <w:style w:type="character" w:customStyle="1" w:styleId="WW8Num10z1">
    <w:name w:val="WW8Num10z1"/>
    <w:uiPriority w:val="99"/>
  </w:style>
  <w:style w:type="character" w:customStyle="1" w:styleId="WW8Num11z0">
    <w:name w:val="WW8Num11z0"/>
    <w:uiPriority w:val="99"/>
  </w:style>
  <w:style w:type="character" w:customStyle="1" w:styleId="WW8Num11z1">
    <w:name w:val="WW8Num11z1"/>
    <w:uiPriority w:val="99"/>
  </w:style>
  <w:style w:type="character" w:customStyle="1" w:styleId="WW8Num11z2">
    <w:name w:val="WW8Num11z2"/>
    <w:uiPriority w:val="99"/>
  </w:style>
  <w:style w:type="character" w:customStyle="1" w:styleId="WW8Num11z3">
    <w:name w:val="WW8Num11z3"/>
    <w:uiPriority w:val="99"/>
  </w:style>
  <w:style w:type="character" w:customStyle="1" w:styleId="WW8Num11z4">
    <w:name w:val="WW8Num11z4"/>
    <w:uiPriority w:val="99"/>
  </w:style>
  <w:style w:type="character" w:customStyle="1" w:styleId="WW8Num11z5">
    <w:name w:val="WW8Num11z5"/>
    <w:uiPriority w:val="99"/>
  </w:style>
  <w:style w:type="character" w:customStyle="1" w:styleId="WW8Num11z6">
    <w:name w:val="WW8Num11z6"/>
    <w:uiPriority w:val="99"/>
  </w:style>
  <w:style w:type="character" w:customStyle="1" w:styleId="WW8Num11z7">
    <w:name w:val="WW8Num11z7"/>
    <w:uiPriority w:val="99"/>
  </w:style>
  <w:style w:type="character" w:customStyle="1" w:styleId="WW8Num11z8">
    <w:name w:val="WW8Num11z8"/>
    <w:uiPriority w:val="99"/>
  </w:style>
  <w:style w:type="character" w:customStyle="1" w:styleId="WW8Num12z0">
    <w:name w:val="WW8Num12z0"/>
    <w:uiPriority w:val="99"/>
    <w:rPr>
      <w:rFonts w:ascii="Times New Roman" w:hAnsi="Times New Roman"/>
    </w:rPr>
  </w:style>
  <w:style w:type="character" w:customStyle="1" w:styleId="WW8Num12z1">
    <w:name w:val="WW8Num12z1"/>
    <w:uiPriority w:val="99"/>
    <w:rPr>
      <w:rFonts w:ascii="Courier New" w:hAnsi="Courier New"/>
    </w:rPr>
  </w:style>
  <w:style w:type="character" w:customStyle="1" w:styleId="WW8Num12z2">
    <w:name w:val="WW8Num12z2"/>
    <w:uiPriority w:val="99"/>
    <w:rPr>
      <w:rFonts w:ascii="Wingdings" w:hAnsi="Wingdings"/>
    </w:rPr>
  </w:style>
  <w:style w:type="character" w:customStyle="1" w:styleId="WW8Num12z3">
    <w:name w:val="WW8Num12z3"/>
    <w:uiPriority w:val="99"/>
    <w:rPr>
      <w:rFonts w:ascii="Symbol" w:hAnsi="Symbol"/>
    </w:rPr>
  </w:style>
  <w:style w:type="character" w:customStyle="1" w:styleId="WW8Num13z0">
    <w:name w:val="WW8Num13z0"/>
    <w:uiPriority w:val="99"/>
    <w:rPr>
      <w:rFonts w:ascii="Times New Roman" w:hAnsi="Times New Roman"/>
    </w:rPr>
  </w:style>
  <w:style w:type="character" w:customStyle="1" w:styleId="WW8Num13z1">
    <w:name w:val="WW8Num13z1"/>
    <w:uiPriority w:val="99"/>
  </w:style>
  <w:style w:type="character" w:customStyle="1" w:styleId="WW8Num13z2">
    <w:name w:val="WW8Num13z2"/>
    <w:uiPriority w:val="99"/>
  </w:style>
  <w:style w:type="character" w:customStyle="1" w:styleId="WW8Num13z3">
    <w:name w:val="WW8Num13z3"/>
    <w:uiPriority w:val="99"/>
  </w:style>
  <w:style w:type="character" w:customStyle="1" w:styleId="WW8Num13z4">
    <w:name w:val="WW8Num13z4"/>
    <w:uiPriority w:val="99"/>
  </w:style>
  <w:style w:type="character" w:customStyle="1" w:styleId="WW8Num13z5">
    <w:name w:val="WW8Num13z5"/>
    <w:uiPriority w:val="99"/>
  </w:style>
  <w:style w:type="character" w:customStyle="1" w:styleId="WW8Num13z6">
    <w:name w:val="WW8Num13z6"/>
    <w:uiPriority w:val="99"/>
  </w:style>
  <w:style w:type="character" w:customStyle="1" w:styleId="WW8Num13z7">
    <w:name w:val="WW8Num13z7"/>
    <w:uiPriority w:val="99"/>
  </w:style>
  <w:style w:type="character" w:customStyle="1" w:styleId="WW8Num13z8">
    <w:name w:val="WW8Num13z8"/>
    <w:uiPriority w:val="99"/>
  </w:style>
  <w:style w:type="character" w:customStyle="1" w:styleId="cef1edeee2edeee9f8f0e8f4f2e0e1e7e0f6e0">
    <w:name w:val="Оceсf1нedоeeвe2нedоeeйe9 шf8рf0иe8фf4тf2 аe0бe1зe7аe0цf6аe0"/>
    <w:uiPriority w:val="99"/>
  </w:style>
  <w:style w:type="character" w:customStyle="1" w:styleId="WW8Num3z4">
    <w:name w:val="WW8Num3z4"/>
    <w:uiPriority w:val="99"/>
    <w:rPr>
      <w:rFonts w:ascii="Times New Roman" w:hAnsi="Times New Roman"/>
    </w:rPr>
  </w:style>
  <w:style w:type="character" w:customStyle="1" w:styleId="cef1edeee2edeee9f8f0e8f4f2e0e1e7e0f6e01">
    <w:name w:val="Оceсf1нedоeeвe2нedоeeйe9 шf8рf0иe8фf4тf2 аe0бe1зe7аe0цf6аe01"/>
    <w:uiPriority w:val="99"/>
  </w:style>
  <w:style w:type="character" w:customStyle="1" w:styleId="cdeeece5f0f1f2eef0b3edeae8">
    <w:name w:val="Нcdоeeмecеe5рf0 сf1тf2оeeрf0іb3нedкeaиe8"/>
    <w:uiPriority w:val="99"/>
  </w:style>
  <w:style w:type="character" w:customStyle="1" w:styleId="cde8e6ede8e9eaeeebeeedf2e8f2f3ebc7ede0ea">
    <w:name w:val="Нcdиe8жe6нedиe8йe9 кeaоeeлebоeeнedтf2иe8тf2уf3лeb Зc7нedаe0кea"/>
    <w:basedOn w:val="cef1edeee2edeee9f8f0e8f4f2e0e1e7e0f6e01"/>
    <w:uiPriority w:val="99"/>
    <w:rPr>
      <w:rFonts w:cs="Times New Roman"/>
    </w:rPr>
  </w:style>
  <w:style w:type="character" w:customStyle="1" w:styleId="c2e5f0f5ede8e9eaeeebeeedf2e8f2f3ebc7ede0ea">
    <w:name w:val="Вc2еe5рf0хf5нedиe8йe9 кeaоeeлebоeeнedтf2иe8тf2уf3лeb Зc7нedаe0кea"/>
    <w:basedOn w:val="cef1edeee2edeee9f8f0e8f4f2e0e1e7e0f6e01"/>
    <w:uiPriority w:val="99"/>
    <w:rPr>
      <w:rFonts w:cs="Times New Roman"/>
    </w:rPr>
  </w:style>
  <w:style w:type="character" w:customStyle="1" w:styleId="cef1edeee2edeee9f2e5eaf1f2c7ede0ea">
    <w:name w:val="Оceсf1нedоeeвe2нedоeeйe9 тf2еe5кeaсf1тf2 Зc7нedаe0кea"/>
    <w:uiPriority w:val="99"/>
    <w:rPr>
      <w:rFonts w:eastAsia="Times New Roman"/>
      <w:color w:val="000000"/>
      <w:sz w:val="22"/>
    </w:rPr>
  </w:style>
  <w:style w:type="character" w:customStyle="1" w:styleId="c7e0e3eeebeee2eeeae7e0efe8f1eae8c7ede0ea">
    <w:name w:val="Зc7аe0гe3оeeлebоeeвe2оeeкea зe7аe0пefиe8сf1кeaиe8 Зc7нedаe0кea"/>
    <w:uiPriority w:val="99"/>
    <w:rPr>
      <w:b/>
      <w:caps/>
      <w:sz w:val="18"/>
    </w:rPr>
  </w:style>
  <w:style w:type="character" w:customStyle="1" w:styleId="d2e5eaf1f2c7ede0ea">
    <w:name w:val="Тd2еe5кeaсf1тf2 Зc7нedаe0кea"/>
    <w:uiPriority w:val="99"/>
    <w:rPr>
      <w:rFonts w:ascii="Courier New"/>
    </w:rPr>
  </w:style>
  <w:style w:type="character" w:customStyle="1" w:styleId="c7e0e3eeebeee2eeea2c7ede0ea">
    <w:name w:val="Зc7аe0гe3оeeлebоeeвe2оeeкea 2 Зc7нedаe0кea"/>
    <w:uiPriority w:val="99"/>
    <w:rPr>
      <w:rFonts w:ascii="Times New Roman" w:eastAsia="Times New Roman"/>
      <w:b/>
      <w:sz w:val="26"/>
    </w:rPr>
  </w:style>
  <w:style w:type="character" w:customStyle="1" w:styleId="cde0e7e2e0ede8e5c7ede0ea">
    <w:name w:val="Нcdаe0зe7вe2аe0нedиe8еe5 Зc7нedаe0кea"/>
    <w:uiPriority w:val="99"/>
    <w:rPr>
      <w:b/>
      <w:caps/>
      <w:sz w:val="28"/>
    </w:rPr>
  </w:style>
  <w:style w:type="character" w:customStyle="1" w:styleId="c7e0e3eeebeee2eeea3c7ede0ea">
    <w:name w:val="Зc7аe0гe3оeeлebоeeвe2оeeкea 3 Зc7нedаe0кea"/>
    <w:uiPriority w:val="99"/>
    <w:rPr>
      <w:rFonts w:ascii="Times New Roman" w:eastAsia="Times New Roman"/>
      <w:b/>
      <w:sz w:val="22"/>
    </w:rPr>
  </w:style>
  <w:style w:type="character" w:customStyle="1" w:styleId="c3b3efe5f0efeef1e8ebe0ededff">
    <w:name w:val="Гc3іb3пefеe5рf0пefоeeсf1иe8лebаe0нedнedяff"/>
    <w:uiPriority w:val="99"/>
    <w:rPr>
      <w:color w:val="0000FF"/>
      <w:u w:val="single"/>
    </w:rPr>
  </w:style>
  <w:style w:type="character" w:customStyle="1" w:styleId="cdf3ece5f0eee2e0ededfbe9f1efe8f1eeea1c7ede0ea">
    <w:name w:val="Нcdуf3мecеe5рf0оeeвe2аe0нedнedыfbйe9 сf1пefиe8сf1оeeкea1 Зc7нedаe0кea"/>
    <w:uiPriority w:val="99"/>
    <w:rPr>
      <w:sz w:val="28"/>
      <w:lang w:val="x-none" w:eastAsia="x-none"/>
    </w:rPr>
  </w:style>
  <w:style w:type="character" w:customStyle="1" w:styleId="c2e5f1cef2e2e5f2e0">
    <w:name w:val="Вc2еe5сf1Оceтf2вe2еe5тf2аe0"/>
    <w:uiPriority w:val="99"/>
    <w:rPr>
      <w:rFonts w:ascii="Arial" w:hAnsi="Arial"/>
      <w:b/>
      <w:color w:val="000000"/>
      <w:kern w:val="1"/>
      <w:sz w:val="20"/>
      <w:bdr w:val="single" w:sz="4" w:space="0" w:color="000000"/>
      <w:shd w:val="clear" w:color="auto" w:fill="FFFFCC"/>
    </w:rPr>
  </w:style>
  <w:style w:type="character" w:customStyle="1" w:styleId="cff0eeeff3f1ea">
    <w:name w:val="Пcfрf0оeeпefуf3сf1кea"/>
    <w:uiPriority w:val="99"/>
    <w:rPr>
      <w:bdr w:val="single" w:sz="4" w:space="0" w:color="000000"/>
      <w:shd w:val="clear" w:color="auto" w:fill="CCFFCC"/>
    </w:rPr>
  </w:style>
  <w:style w:type="character" w:customStyle="1" w:styleId="d1f5e5ece0e4eeeaf3ece5edf2e0c7ede0ea">
    <w:name w:val="Сd1хf5еe5мecаe0 дe4оeeкeaуf3мecеe5нedтf2аe0 Зc7нedаe0кea"/>
    <w:uiPriority w:val="99"/>
    <w:rPr>
      <w:rFonts w:ascii="Tahoma" w:hAnsi="Tahoma"/>
      <w:shd w:val="clear" w:color="auto" w:fill="000080"/>
      <w:lang w:val="en-US" w:eastAsia="x-none"/>
    </w:rPr>
  </w:style>
  <w:style w:type="character" w:customStyle="1" w:styleId="d2e5eaf1f2e2fbedeef1eae8c7ede0ea">
    <w:name w:val="Тd2еe5кeaсf1тf2 вe2ыfbнedоeeсf1кeaиe8 Зc7нedаe0кea"/>
    <w:uiPriority w:val="99"/>
    <w:rPr>
      <w:rFonts w:ascii="Tahoma" w:hAnsi="Tahoma"/>
      <w:sz w:val="16"/>
      <w:lang w:val="en-US" w:eastAsia="x-none"/>
    </w:rPr>
  </w:style>
  <w:style w:type="character" w:customStyle="1" w:styleId="c7e0e3eeebeee2eeea1c7ede0ea">
    <w:name w:val="Зc7аe0гe3оeeлebоeeвe2оeeкea 1 Зc7нedаe0кea"/>
    <w:uiPriority w:val="99"/>
    <w:rPr>
      <w:rFonts w:ascii="Calibri" w:hAnsi="Calibri"/>
      <w:b/>
      <w:caps/>
      <w:sz w:val="28"/>
      <w:lang w:val="en-US" w:eastAsia="x-none"/>
    </w:rPr>
  </w:style>
  <w:style w:type="character" w:customStyle="1" w:styleId="d2e5eaf1f2eff0e8ece5f7e0ede8ffc7ede0ea">
    <w:name w:val="Тd2еe5кeaсf1тf2 пefрf0иe8мecеe5чf7аe0нedиe8яff Зc7нedаe0кea"/>
    <w:uiPriority w:val="99"/>
    <w:rPr>
      <w:rFonts w:ascii="Calibri" w:hAnsi="Calibri"/>
      <w:lang w:val="en-US" w:eastAsia="x-none"/>
    </w:rPr>
  </w:style>
  <w:style w:type="character" w:customStyle="1" w:styleId="d2e5eaf1f2f1edeef1eae8c7ede0ea">
    <w:name w:val="Тd2еe5кeaсf1тf2 сf1нedоeeсf1кeaиe8 Зc7нedаe0кea"/>
    <w:uiPriority w:val="99"/>
    <w:rPr>
      <w:sz w:val="22"/>
      <w:lang w:val="uk-UA" w:eastAsia="x-none"/>
    </w:rPr>
  </w:style>
  <w:style w:type="character" w:customStyle="1" w:styleId="d1e8ece2eeebe8e2e8edeef1eae8">
    <w:name w:val="Сd1иe8мecвe2оeeлebиe8 вe2иe8нedоeeсf1кeaиe8"/>
    <w:uiPriority w:val="99"/>
    <w:rPr>
      <w:vertAlign w:val="superscript"/>
    </w:rPr>
  </w:style>
  <w:style w:type="character" w:customStyle="1" w:styleId="cef1edeee2edeee9f2e5eaf1f21">
    <w:name w:val="Оceсf1нedоeeвe2нedоeeйe9 тf2еe5кeaсf1тf21"/>
    <w:uiPriority w:val="99"/>
    <w:rPr>
      <w:rFonts w:ascii="Times New Roman" w:hAnsi="Times New Roman"/>
      <w:color w:val="000000"/>
      <w:sz w:val="27"/>
      <w:u w:val="single"/>
      <w:lang w:val="en-US" w:eastAsia="x-none"/>
    </w:rPr>
  </w:style>
  <w:style w:type="character" w:customStyle="1" w:styleId="cef1edeee2edeee9f2e5eaf1f22">
    <w:name w:val="Оceсf1нedоeeвe2нedоeeйe9 тf2еe5кeaсf1тf2 (2)_"/>
    <w:uiPriority w:val="99"/>
    <w:rPr>
      <w:b/>
      <w:sz w:val="27"/>
      <w:shd w:val="clear" w:color="auto" w:fill="FFFFFF"/>
    </w:rPr>
  </w:style>
  <w:style w:type="character" w:customStyle="1" w:styleId="cef1edeee2edeee9f2e5eaf1f2">
    <w:name w:val="Оceсf1нedоeeвe2нedоeeйe9 тf2еe5кeaсf1тf2_"/>
    <w:uiPriority w:val="99"/>
    <w:rPr>
      <w:sz w:val="27"/>
      <w:shd w:val="clear" w:color="auto" w:fill="FFFFFF"/>
    </w:rPr>
  </w:style>
  <w:style w:type="character" w:customStyle="1" w:styleId="cef1edeee2edeee9f2e5eaf1f22cde5efeeebf3e6e8f0edfbe9">
    <w:name w:val="Оceсf1нedоeeвe2нedоeeйe9 тf2еe5кeaсf1тf2 (2) + Нcdеe5 пefоeeлebуf3жe6иe8рf0нedыfbйe9"/>
    <w:uiPriority w:val="99"/>
    <w:rPr>
      <w:rFonts w:ascii="Times New Roman" w:hAnsi="Times New Roman"/>
      <w:b/>
      <w:color w:val="000000"/>
      <w:spacing w:val="1"/>
      <w:sz w:val="25"/>
    </w:rPr>
  </w:style>
  <w:style w:type="character" w:customStyle="1" w:styleId="cef1edeee2edeee9f2e5eaf1f23">
    <w:name w:val="Оceсf1нedоeeвe2нedоeeйe9 тf2еe5кeaсf1тf2 (3)_"/>
    <w:uiPriority w:val="99"/>
    <w:rPr>
      <w:i/>
      <w:sz w:val="25"/>
      <w:shd w:val="clear" w:color="auto" w:fill="FFFFFF"/>
    </w:rPr>
  </w:style>
  <w:style w:type="character" w:customStyle="1" w:styleId="cee3ebe0e2ebe5ede8e5">
    <w:name w:val="Оceгe3лebаe0вe2лebеe5нedиe8еe5_"/>
    <w:uiPriority w:val="99"/>
    <w:rPr>
      <w:b/>
      <w:sz w:val="25"/>
      <w:shd w:val="clear" w:color="auto" w:fill="FFFFFF"/>
    </w:rPr>
  </w:style>
  <w:style w:type="character" w:customStyle="1" w:styleId="cef1edeee2edeee9f2e5eaf1f2cde5efeeebf3e6e8f0edfbe9">
    <w:name w:val="Оceсf1нedоeeвe2нedоeeйe9 тf2еe5кeaсf1тf2 + Нcdеe5 пefоeeлebуf3жe6иe8рf0нedыfbйe9"/>
    <w:uiPriority w:val="99"/>
    <w:rPr>
      <w:rFonts w:ascii="Times New Roman" w:hAnsi="Times New Roman"/>
      <w:b/>
      <w:i/>
      <w:color w:val="000000"/>
      <w:sz w:val="25"/>
      <w:shd w:val="clear" w:color="auto" w:fill="FFFFFF"/>
      <w:lang w:val="uk-UA" w:eastAsia="x-none"/>
    </w:rPr>
  </w:style>
  <w:style w:type="character" w:customStyle="1" w:styleId="cef1edeee2edeee9f2e5eaf1f24">
    <w:name w:val="Оceсf1нedоeeвe2нedоeeйe9 тf2еe5кeaсf1тf2 (4)_"/>
    <w:uiPriority w:val="99"/>
    <w:rPr>
      <w:sz w:val="15"/>
      <w:shd w:val="clear" w:color="auto" w:fill="FFFFFF"/>
    </w:rPr>
  </w:style>
  <w:style w:type="character" w:customStyle="1" w:styleId="cef1edeee2edeee9f2e5eaf1f220">
    <w:name w:val="Оceсf1нedоeeвe2нedоeeйe9 тf2еe5кeaсf1тf22"/>
    <w:uiPriority w:val="99"/>
    <w:rPr>
      <w:rFonts w:ascii="Times New Roman" w:hAnsi="Times New Roman"/>
      <w:b/>
      <w:color w:val="000000"/>
      <w:sz w:val="25"/>
      <w:shd w:val="clear" w:color="auto" w:fill="FFFFFF"/>
      <w:lang w:val="uk-UA" w:eastAsia="x-none"/>
    </w:rPr>
  </w:style>
  <w:style w:type="character" w:customStyle="1" w:styleId="fontstyle01">
    <w:name w:val="fontstyle01"/>
    <w:uiPriority w:val="99"/>
    <w:rPr>
      <w:rFonts w:ascii="Times New Roman" w:hAnsi="Times New Roman"/>
      <w:color w:val="000000"/>
    </w:rPr>
  </w:style>
  <w:style w:type="character" w:customStyle="1" w:styleId="fontstyle21">
    <w:name w:val="fontstyle21"/>
    <w:uiPriority w:val="99"/>
    <w:rPr>
      <w:rFonts w:ascii="Arial" w:hAnsi="Arial"/>
      <w:color w:val="000000"/>
    </w:rPr>
  </w:style>
  <w:style w:type="character" w:customStyle="1" w:styleId="apple-converted-space">
    <w:name w:val="apple-converted-space"/>
    <w:uiPriority w:val="99"/>
  </w:style>
  <w:style w:type="character" w:customStyle="1" w:styleId="c2e8e4b3ebe5ededffe6e8f0ede8ec">
    <w:name w:val="Вc2иe8дe4іb3лebеe5нedнedяff жe6иe8рf0нedиe8мec"/>
    <w:uiPriority w:val="99"/>
    <w:rPr>
      <w:b/>
    </w:rPr>
  </w:style>
  <w:style w:type="character" w:customStyle="1" w:styleId="cef1edeee2edeee9f2e5eaf1f23c7ede0ea">
    <w:name w:val="Оceсf1нedоeeвe2нedоeeйe9 тf2еe5кeaсf1тf2 3 Зc7нedаe0кea"/>
    <w:uiPriority w:val="99"/>
    <w:rPr>
      <w:sz w:val="16"/>
      <w:lang w:val="uk-UA" w:eastAsia="x-none"/>
    </w:rPr>
  </w:style>
  <w:style w:type="character" w:customStyle="1" w:styleId="cde5f0e0e7f0e5f8e5ededeee5f3efeeece8ede0ede8e5">
    <w:name w:val="Нcdеe5рf0аe0зe7рf0еe5шf8еe5нedнedоeeеe5 уf3пefоeeмecиe8нedаe0нedиe8еe5"/>
    <w:uiPriority w:val="99"/>
    <w:rPr>
      <w:color w:val="605E5C"/>
      <w:shd w:val="clear" w:color="auto" w:fill="E1DFDD"/>
    </w:rPr>
  </w:style>
  <w:style w:type="character" w:customStyle="1" w:styleId="dat0">
    <w:name w:val="dat0"/>
    <w:basedOn w:val="cef1edeee2edeee9f8f0e8f4f2e0e1e7e0f6e0"/>
    <w:uiPriority w:val="99"/>
    <w:rPr>
      <w:rFonts w:cs="Times New Roman"/>
    </w:rPr>
  </w:style>
  <w:style w:type="character" w:customStyle="1" w:styleId="c2b3e4e2b3e4e0ede5e3b3efe5f0efeef1e8ebe0ededff">
    <w:name w:val="Вc2іb3дe4вe2іb3дe4аe0нedеe5 гe3іb3пefеe5рf0пefоeeсf1иe8лebаe0нedнedяff"/>
    <w:uiPriority w:val="99"/>
    <w:rPr>
      <w:color w:val="800080"/>
      <w:u w:val="single"/>
    </w:rPr>
  </w:style>
  <w:style w:type="character" w:customStyle="1" w:styleId="rvts23">
    <w:name w:val="rvts23"/>
    <w:basedOn w:val="cef1edeee2edeee9f8f0e8f4f2e0e1e7e0f6e0"/>
    <w:uiPriority w:val="99"/>
    <w:rPr>
      <w:rFonts w:cs="Times New Roman"/>
    </w:rPr>
  </w:style>
  <w:style w:type="character" w:customStyle="1" w:styleId="rvts64">
    <w:name w:val="rvts64"/>
    <w:basedOn w:val="cef1edeee2edeee9f8f0e8f4f2e0e1e7e0f6e0"/>
    <w:uiPriority w:val="99"/>
    <w:rPr>
      <w:rFonts w:cs="Times New Roman"/>
    </w:rPr>
  </w:style>
  <w:style w:type="character" w:customStyle="1" w:styleId="rvts9">
    <w:name w:val="rvts9"/>
    <w:basedOn w:val="cef1edeee2edeee9f8f0e8f4f2e0e1e7e0f6e0"/>
    <w:uiPriority w:val="99"/>
    <w:rPr>
      <w:rFonts w:cs="Times New Roman"/>
    </w:rPr>
  </w:style>
  <w:style w:type="character" w:customStyle="1" w:styleId="c2e8e4b3ebe5ededff">
    <w:name w:val="Вc2иe8дe4іb3лebеe5нedнedяff"/>
    <w:basedOn w:val="cef1edeee2edeee9f8f0e8f4f2e0e1e7e0f6e0"/>
    <w:uiPriority w:val="99"/>
    <w:rPr>
      <w:rFonts w:cs="Times New Roman"/>
      <w:i/>
      <w:iCs/>
    </w:rPr>
  </w:style>
  <w:style w:type="character" w:customStyle="1" w:styleId="d1f2e0ede4e0f0f2edfbe9HTMLc7ede0ea">
    <w:name w:val="Сd1тf2аe0нedдe4аe0рf0тf2нedыfbйe9 HTML Зc7нedаe0кea"/>
    <w:basedOn w:val="cef1edeee2edeee9f8f0e8f4f2e0e1e7e0f6e0"/>
    <w:uiPriority w:val="99"/>
    <w:rPr>
      <w:rFonts w:ascii="Courier New" w:hAnsi="Courier New" w:cs="Courier New"/>
      <w:lang w:val="x-none" w:eastAsia="x-none"/>
    </w:rPr>
  </w:style>
  <w:style w:type="character" w:customStyle="1" w:styleId="c4f0f3e3eee5">
    <w:name w:val="Дc4рf0уf3гe3оeeеe5_"/>
    <w:uiPriority w:val="99"/>
    <w:rPr>
      <w:sz w:val="28"/>
    </w:rPr>
  </w:style>
  <w:style w:type="paragraph" w:customStyle="1" w:styleId="c7e0e3eeebeee2eeea">
    <w:name w:val="Зc7аe0гe3оeeлebоeeвe2оeeкea"/>
    <w:basedOn w:val="a"/>
    <w:next w:val="cef1edeee2ede8e9f2e5eaf1f2"/>
    <w:uiPriority w:val="99"/>
    <w:pPr>
      <w:keepNext/>
      <w:suppressAutoHyphens w:val="0"/>
      <w:spacing w:after="120"/>
      <w:jc w:val="center"/>
    </w:pPr>
    <w:rPr>
      <w:rFonts w:cs="DejaVu Sans"/>
      <w:szCs w:val="28"/>
      <w:lang w:eastAsia="ru-RU"/>
    </w:rPr>
  </w:style>
  <w:style w:type="paragraph" w:customStyle="1" w:styleId="cef1edeee2ede8e9f2e5eaf1f2">
    <w:name w:val="Оceсf1нedоeeвe2нedиe8йe9 тf2еe5кeaсf1тf2"/>
    <w:basedOn w:val="a"/>
    <w:uiPriority w:val="99"/>
    <w:pPr>
      <w:suppressAutoHyphens w:val="0"/>
      <w:ind w:firstLine="709"/>
      <w:jc w:val="both"/>
    </w:pPr>
    <w:rPr>
      <w:color w:val="000000"/>
      <w:sz w:val="28"/>
      <w:lang w:val="ru-RU" w:eastAsia="ru-RU"/>
    </w:rPr>
  </w:style>
  <w:style w:type="paragraph" w:customStyle="1" w:styleId="d1efe8f1eeea">
    <w:name w:val="Сd1пefиe8сf1оeeкea"/>
    <w:basedOn w:val="a"/>
    <w:uiPriority w:val="99"/>
    <w:pPr>
      <w:suppressAutoHyphens w:val="0"/>
    </w:pPr>
    <w:rPr>
      <w:lang w:eastAsia="ru-RU"/>
    </w:rPr>
  </w:style>
  <w:style w:type="paragraph" w:customStyle="1" w:styleId="d0eee7e4b3eb">
    <w:name w:val="Рd0оeeзe7дe4іb3лeb"/>
    <w:basedOn w:val="a"/>
    <w:uiPriority w:val="99"/>
    <w:pPr>
      <w:suppressLineNumbers/>
      <w:suppressAutoHyphens w:val="0"/>
      <w:spacing w:before="120" w:after="120"/>
    </w:pPr>
    <w:rPr>
      <w:rFonts w:cs="Lucida Sans"/>
      <w:i/>
      <w:iCs/>
      <w:szCs w:val="24"/>
      <w:lang w:eastAsia="ru-RU"/>
    </w:rPr>
  </w:style>
  <w:style w:type="paragraph" w:customStyle="1" w:styleId="cfeeeae0e6f7e8ea">
    <w:name w:val="Пcfоeeкeaаe0жe6чf7иe8кea"/>
    <w:basedOn w:val="a"/>
    <w:uiPriority w:val="99"/>
    <w:pPr>
      <w:suppressLineNumbers/>
      <w:suppressAutoHyphens w:val="0"/>
    </w:pPr>
    <w:rPr>
      <w:rFonts w:cs="Lucida Sans"/>
    </w:rPr>
  </w:style>
  <w:style w:type="paragraph" w:customStyle="1" w:styleId="cde0e7e2e0ede8e51">
    <w:name w:val="Нcdаe0зe7вe2аe0нedиe8еe51"/>
    <w:basedOn w:val="a"/>
    <w:uiPriority w:val="99"/>
    <w:pPr>
      <w:suppressLineNumbers/>
      <w:suppressAutoHyphens w:val="0"/>
      <w:spacing w:before="120" w:after="120"/>
    </w:pPr>
    <w:rPr>
      <w:i/>
      <w:iCs/>
      <w:lang w:eastAsia="ru-RU"/>
    </w:rPr>
  </w:style>
  <w:style w:type="paragraph" w:customStyle="1" w:styleId="d3eae0e7e0f2e5ebfc1">
    <w:name w:val="Уd3кeaаe0зe7аe0тf2еe5лebьfc1"/>
    <w:basedOn w:val="a"/>
    <w:uiPriority w:val="99"/>
    <w:pPr>
      <w:suppressLineNumbers/>
      <w:suppressAutoHyphens w:val="0"/>
    </w:pPr>
    <w:rPr>
      <w:lang w:eastAsia="ru-RU"/>
    </w:rPr>
  </w:style>
  <w:style w:type="paragraph" w:customStyle="1" w:styleId="c7e0e3eeebeee2eeeaf2e0e1ebe8f6fbf1f1fbebeeea1">
    <w:name w:val="Зc7аe0гe3оeeлebоeeвe2оeeкea тf2аe0бe1лebиe8цf6ыfb сf1сf1ыfbлebоeeкea1"/>
    <w:basedOn w:val="a"/>
    <w:next w:val="cef1edeee2ede8e9f2e5eaf1f2"/>
    <w:uiPriority w:val="99"/>
    <w:pPr>
      <w:keepNext/>
      <w:suppressAutoHyphens w:val="0"/>
      <w:spacing w:before="120"/>
      <w:jc w:val="center"/>
    </w:pPr>
    <w:rPr>
      <w:b/>
      <w:caps/>
      <w:sz w:val="22"/>
      <w:lang w:eastAsia="ru-RU"/>
    </w:rPr>
  </w:style>
  <w:style w:type="paragraph" w:customStyle="1" w:styleId="cde0e7e2e0ede8e5">
    <w:name w:val="Нcdаe0зe7вe2аe0нedиe8еe5"/>
    <w:basedOn w:val="a"/>
    <w:next w:val="cef1edeee2ede8e9f2e5eaf1f2"/>
    <w:uiPriority w:val="99"/>
    <w:pPr>
      <w:keepNext/>
      <w:suppressAutoHyphens w:val="0"/>
      <w:spacing w:after="120"/>
      <w:contextualSpacing/>
      <w:jc w:val="center"/>
    </w:pPr>
    <w:rPr>
      <w:b/>
      <w:caps/>
      <w:sz w:val="28"/>
      <w:szCs w:val="20"/>
      <w:lang w:val="ru-RU" w:eastAsia="ru-RU"/>
    </w:rPr>
  </w:style>
  <w:style w:type="paragraph" w:customStyle="1" w:styleId="cfb3e4e7e0e3eeebeee2eeea">
    <w:name w:val="Пcfіb3дe4зe7аe0гe3оeeлebоeeвe2оeeкea"/>
    <w:basedOn w:val="c7e0e3eeebeee2eeea"/>
    <w:next w:val="cef1edeee2ede8e9f2e5eaf1f2"/>
    <w:uiPriority w:val="99"/>
    <w:rPr>
      <w:i/>
      <w:iCs/>
    </w:rPr>
  </w:style>
  <w:style w:type="paragraph" w:customStyle="1" w:styleId="cde0e7e2e0ede8e5eee1fae5eaf2e01">
    <w:name w:val="Нcdаe0зe7вe2аe0нedиe8еe5 оeeбe1ъfaеe5кeaтf2аe01"/>
    <w:basedOn w:val="a"/>
    <w:next w:val="cef1edeee2ede8e9f2e5eaf1f2"/>
    <w:uiPriority w:val="99"/>
    <w:pPr>
      <w:suppressAutoHyphens w:val="0"/>
      <w:ind w:left="567"/>
      <w:jc w:val="center"/>
    </w:pPr>
    <w:rPr>
      <w:lang w:eastAsia="ru-RU"/>
    </w:rPr>
  </w:style>
  <w:style w:type="paragraph" w:customStyle="1" w:styleId="c7ecb3f1f21">
    <w:name w:val="Зc7мecіb3сf1тf2 1"/>
    <w:basedOn w:val="a"/>
    <w:next w:val="a"/>
    <w:uiPriority w:val="99"/>
    <w:pPr>
      <w:suppressAutoHyphens w:val="0"/>
    </w:pPr>
    <w:rPr>
      <w:lang w:eastAsia="ru-RU"/>
    </w:rPr>
  </w:style>
  <w:style w:type="paragraph" w:customStyle="1" w:styleId="c7ecb3f1f22">
    <w:name w:val="Зc7мecіb3сf1тf2 2"/>
    <w:basedOn w:val="a"/>
    <w:next w:val="a"/>
    <w:uiPriority w:val="99"/>
    <w:pPr>
      <w:suppressAutoHyphens w:val="0"/>
    </w:pPr>
    <w:rPr>
      <w:lang w:eastAsia="ru-RU"/>
    </w:rPr>
  </w:style>
  <w:style w:type="paragraph" w:customStyle="1" w:styleId="c7ecb3f1f23">
    <w:name w:val="Зc7мecіb3сf1тf2 3"/>
    <w:basedOn w:val="a"/>
    <w:next w:val="a"/>
    <w:uiPriority w:val="99"/>
    <w:pPr>
      <w:suppressAutoHyphens w:val="0"/>
    </w:pPr>
    <w:rPr>
      <w:lang w:eastAsia="ru-RU"/>
    </w:rPr>
  </w:style>
  <w:style w:type="paragraph" w:customStyle="1" w:styleId="c7ecb3f1f24">
    <w:name w:val="Зc7мecіb3сf1тf2 4"/>
    <w:basedOn w:val="a"/>
    <w:next w:val="a"/>
    <w:uiPriority w:val="99"/>
    <w:pPr>
      <w:suppressAutoHyphens w:val="0"/>
    </w:pPr>
    <w:rPr>
      <w:lang w:eastAsia="ru-RU"/>
    </w:rPr>
  </w:style>
  <w:style w:type="paragraph" w:customStyle="1" w:styleId="c7ecb3f1f25">
    <w:name w:val="Зc7мecіb3сf1тf2 5"/>
    <w:basedOn w:val="a"/>
    <w:next w:val="a"/>
    <w:uiPriority w:val="99"/>
    <w:pPr>
      <w:suppressAutoHyphens w:val="0"/>
    </w:pPr>
    <w:rPr>
      <w:lang w:eastAsia="ru-RU"/>
    </w:rPr>
  </w:style>
  <w:style w:type="paragraph" w:customStyle="1" w:styleId="3f3f3f3f3f6">
    <w:name w:val="З3fм3fі3fс3fт3f 6"/>
    <w:basedOn w:val="a"/>
    <w:next w:val="a"/>
    <w:uiPriority w:val="99"/>
    <w:pPr>
      <w:suppressAutoHyphens w:val="0"/>
    </w:pPr>
    <w:rPr>
      <w:rFonts w:ascii="Pragmatica" w:hAnsi="Pragmatica" w:cs="Pragmatica"/>
      <w:sz w:val="22"/>
      <w:lang w:eastAsia="ru-RU"/>
    </w:rPr>
  </w:style>
  <w:style w:type="paragraph" w:customStyle="1" w:styleId="3f3f3f3f3f7">
    <w:name w:val="З3fм3fі3fс3fт3f 7"/>
    <w:basedOn w:val="a"/>
    <w:next w:val="a"/>
    <w:uiPriority w:val="99"/>
    <w:pPr>
      <w:suppressAutoHyphens w:val="0"/>
    </w:pPr>
    <w:rPr>
      <w:rFonts w:ascii="Pragmatica" w:hAnsi="Pragmatica" w:cs="Pragmatica"/>
      <w:sz w:val="22"/>
      <w:lang w:eastAsia="ru-RU"/>
    </w:rPr>
  </w:style>
  <w:style w:type="paragraph" w:customStyle="1" w:styleId="3f3f3f3f3f8">
    <w:name w:val="З3fм3fі3fс3fт3f 8"/>
    <w:basedOn w:val="a"/>
    <w:next w:val="a"/>
    <w:uiPriority w:val="99"/>
    <w:pPr>
      <w:suppressAutoHyphens w:val="0"/>
    </w:pPr>
    <w:rPr>
      <w:rFonts w:ascii="Pragmatica" w:hAnsi="Pragmatica" w:cs="Pragmatica"/>
      <w:sz w:val="22"/>
      <w:lang w:eastAsia="ru-RU"/>
    </w:rPr>
  </w:style>
  <w:style w:type="paragraph" w:customStyle="1" w:styleId="3f3f3f3f3f9">
    <w:name w:val="З3fм3fі3fс3fт3f 9"/>
    <w:basedOn w:val="a"/>
    <w:next w:val="a"/>
    <w:uiPriority w:val="99"/>
    <w:pPr>
      <w:suppressAutoHyphens w:val="0"/>
    </w:pPr>
    <w:rPr>
      <w:rFonts w:ascii="Pragmatica" w:hAnsi="Pragmatica" w:cs="Pragmatica"/>
      <w:sz w:val="22"/>
      <w:lang w:eastAsia="ru-RU"/>
    </w:rPr>
  </w:style>
  <w:style w:type="paragraph" w:customStyle="1" w:styleId="cce0f0eae8f0eee2e0ededfbe9f1efe8f1eeea1">
    <w:name w:val="Мccаe0рf0кeaиe8рf0оeeвe2аe0нedнedыfbйe9 сf1пefиe8сf1оeeкea1"/>
    <w:basedOn w:val="a"/>
    <w:uiPriority w:val="99"/>
    <w:pPr>
      <w:suppressAutoHyphens w:val="0"/>
    </w:pPr>
    <w:rPr>
      <w:lang w:eastAsia="ru-RU"/>
    </w:rPr>
  </w:style>
  <w:style w:type="paragraph" w:customStyle="1" w:styleId="cdf3ece5f0eee2e0ededfbe9f1efe8f1eeea1">
    <w:name w:val="Нcdуf3мecеe5рf0оeeвe2аe0нedнedыfbйe9 сf1пefиe8сf1оeeкea1"/>
    <w:basedOn w:val="a"/>
    <w:uiPriority w:val="99"/>
    <w:pPr>
      <w:suppressAutoHyphens w:val="0"/>
    </w:pPr>
    <w:rPr>
      <w:sz w:val="28"/>
      <w:szCs w:val="20"/>
      <w:lang w:val="ru-RU" w:eastAsia="ru-RU"/>
    </w:rPr>
  </w:style>
  <w:style w:type="paragraph" w:customStyle="1" w:styleId="c7e0e3eeebeee2eeeae7e0efe8f1eae81">
    <w:name w:val="Зc7аe0гe3оeeлebоeeвe2оeeкea зe7аe0пefиe8сf1кeaиe81"/>
    <w:basedOn w:val="c7e0e3eeebeee2eeea1"/>
    <w:next w:val="cef1edeee2ede8e9f2e5eaf1f2"/>
    <w:uiPriority w:val="99"/>
  </w:style>
  <w:style w:type="paragraph" w:customStyle="1" w:styleId="cff0e8ebeee6e5ede8e51">
    <w:name w:val="Пcfрf0иe8лebоeeжe6еe5нedиe8еe51"/>
    <w:basedOn w:val="c7e0e3eeebeee2eeea1"/>
    <w:next w:val="cef1edeee2ede8e9f2e5eaf1f2"/>
    <w:uiPriority w:val="99"/>
    <w:rPr>
      <w:caps w:val="0"/>
      <w:szCs w:val="24"/>
    </w:rPr>
  </w:style>
  <w:style w:type="paragraph" w:customStyle="1" w:styleId="eff0e8ebeee6e5ede8e52">
    <w:name w:val="пefрf0иe8лebоeeжe6еe5нedиe8еe52"/>
    <w:basedOn w:val="c7e0e3eeebeee2eeea2"/>
    <w:next w:val="cef1edeee2ede8e9f2e5eaf1f2"/>
    <w:uiPriority w:val="99"/>
  </w:style>
  <w:style w:type="paragraph" w:customStyle="1" w:styleId="eff0e8ebeee6e5ede8e53">
    <w:name w:val="пefрf0иe8лebоeeжe6еe5нedиe8еe53"/>
    <w:basedOn w:val="c7e0e3eeebeee2eeea3"/>
    <w:next w:val="cef1edeee2ede8e9f2e5eaf1f2"/>
    <w:uiPriority w:val="99"/>
  </w:style>
  <w:style w:type="paragraph" w:customStyle="1" w:styleId="d2e5eaf1f21">
    <w:name w:val="Тd2еe5кeaсf1тf21"/>
    <w:basedOn w:val="a"/>
    <w:uiPriority w:val="99"/>
    <w:pPr>
      <w:suppressAutoHyphens w:val="0"/>
    </w:pPr>
    <w:rPr>
      <w:rFonts w:cs="Courier New"/>
      <w:lang w:eastAsia="ru-RU"/>
    </w:rPr>
  </w:style>
  <w:style w:type="paragraph" w:customStyle="1" w:styleId="d2e5eaf1f2">
    <w:name w:val="Тd2еe5кeaсf1тf2"/>
    <w:basedOn w:val="a"/>
    <w:uiPriority w:val="99"/>
    <w:pPr>
      <w:suppressAutoHyphens w:val="0"/>
    </w:pPr>
    <w:rPr>
      <w:szCs w:val="20"/>
      <w:lang w:val="ru-RU" w:eastAsia="ru-RU"/>
    </w:rPr>
  </w:style>
  <w:style w:type="paragraph" w:customStyle="1" w:styleId="d1f2e8ebfcd2e5eaf1f2ebe0f2e8ede8f6e0Arial">
    <w:name w:val="Сd1тf2иe8лebьfc Тd2еe5кeaсf1тf2 + (лebаe0тf2иe8нedиe8цf6аe0) Arial"/>
    <w:basedOn w:val="d2e5eaf1f2"/>
    <w:uiPriority w:val="99"/>
    <w:rPr>
      <w:rFonts w:ascii="Arial" w:hAnsi="Arial" w:cs="Arial"/>
    </w:rPr>
  </w:style>
  <w:style w:type="paragraph" w:customStyle="1" w:styleId="c2e5f0f5edb3e9b3ede8e6edb3e9eaeeebeeedf2e8f2f3ebe8">
    <w:name w:val="Вc2еe5рf0хf5нedіb3йe9 іb3 нedиe8жe6нedіb3йe9 кeaоeeлebоeeнedтf2иe8тf2уf3лebиe8"/>
    <w:basedOn w:val="a"/>
    <w:uiPriority w:val="99"/>
    <w:pPr>
      <w:suppressLineNumbers/>
      <w:tabs>
        <w:tab w:val="center" w:pos="4819"/>
        <w:tab w:val="right" w:pos="9638"/>
      </w:tabs>
      <w:suppressAutoHyphens w:val="0"/>
    </w:pPr>
    <w:rPr>
      <w:lang w:eastAsia="ru-RU"/>
    </w:rPr>
  </w:style>
  <w:style w:type="paragraph" w:customStyle="1" w:styleId="c2e5f0f5edb3e9eaeeebeeedf2e8f2f3eb">
    <w:name w:val="Вc2еe5рf0хf5нedіb3йe9 кeaоeeлebоeeнedтf2иe8тf2уf3лeb"/>
    <w:basedOn w:val="a"/>
    <w:uiPriority w:val="99"/>
    <w:pPr>
      <w:suppressAutoHyphens w:val="0"/>
    </w:pPr>
    <w:rPr>
      <w:lang w:eastAsia="ru-RU"/>
    </w:rPr>
  </w:style>
  <w:style w:type="paragraph" w:customStyle="1" w:styleId="c2e8edeef1eae0">
    <w:name w:val="Вc2иe8нedоeeсf1кeaаe0"/>
    <w:basedOn w:val="a"/>
    <w:uiPriority w:val="99"/>
    <w:pPr>
      <w:suppressAutoHyphens w:val="0"/>
    </w:pPr>
    <w:rPr>
      <w:lang w:eastAsia="ru-RU"/>
    </w:rPr>
  </w:style>
  <w:style w:type="paragraph" w:customStyle="1" w:styleId="c4eee4e0f2eeeac0">
    <w:name w:val="Дc4оeeдe4аe0тf2оeeкea Аc0"/>
    <w:basedOn w:val="a"/>
    <w:next w:val="cef1edeee2ede8e9f2e5eaf1f2"/>
    <w:uiPriority w:val="99"/>
    <w:pPr>
      <w:keepNext/>
      <w:suppressAutoHyphens w:val="0"/>
      <w:spacing w:after="120"/>
      <w:jc w:val="center"/>
    </w:pPr>
    <w:rPr>
      <w:b/>
      <w:caps/>
      <w:lang w:eastAsia="ru-RU"/>
    </w:rPr>
  </w:style>
  <w:style w:type="paragraph" w:customStyle="1" w:styleId="cde8e6edb3e9eaeeebeeedf2e8f2f3eb">
    <w:name w:val="Нcdиe8жe6нedіb3йe9 кeaоeeлebоeeнedтf2иe8тf2уf3лeb"/>
    <w:basedOn w:val="a"/>
    <w:uiPriority w:val="99"/>
    <w:pPr>
      <w:suppressAutoHyphens w:val="0"/>
    </w:pPr>
    <w:rPr>
      <w:lang w:eastAsia="ru-RU"/>
    </w:rPr>
  </w:style>
  <w:style w:type="paragraph" w:customStyle="1" w:styleId="cee3ebe0e2ebe5ede8e510">
    <w:name w:val="Оceгe3лebаe0вe2лebеe5нedиe8еe5 10"/>
    <w:basedOn w:val="d3eae0e7e0f2e5ebfc1"/>
    <w:uiPriority w:val="99"/>
    <w:pPr>
      <w:ind w:left="2547"/>
    </w:pPr>
  </w:style>
  <w:style w:type="paragraph" w:customStyle="1" w:styleId="d1eee4e5f0e6e8eceee5e2f0e5e7eae8">
    <w:name w:val="Сd1оeeдe4еe5рf0жe6иe8мecоeeеe5 вe2рf0еe5зe7кeaиe8"/>
    <w:basedOn w:val="cef1edeee2ede8e9f2e5eaf1f2"/>
    <w:uiPriority w:val="99"/>
  </w:style>
  <w:style w:type="paragraph" w:customStyle="1" w:styleId="d1f5e5ece0e4eeeaf3ece5edf2e0">
    <w:name w:val="Сd1хf5еe5мecаe0 дe4оeeкeaуf3мecеe5нedтf2аe0"/>
    <w:basedOn w:val="a"/>
    <w:uiPriority w:val="99"/>
    <w:pPr>
      <w:shd w:val="clear" w:color="auto" w:fill="000080"/>
      <w:suppressAutoHyphens w:val="0"/>
    </w:pPr>
    <w:rPr>
      <w:rFonts w:ascii="Tahoma" w:hAnsi="Tahoma" w:cs="Tahoma"/>
      <w:sz w:val="20"/>
      <w:szCs w:val="20"/>
      <w:lang w:val="en-US" w:eastAsia="ru-RU"/>
    </w:rPr>
  </w:style>
  <w:style w:type="paragraph" w:customStyle="1" w:styleId="cce0f0eae8f0eee2e0ededfbe9f1efe8f1eeea">
    <w:name w:val="Мccаe0рf0кeaиe8рf0оeeвe2аe0нedнedыfbйe9 сf1пefиe8сf1оeeкea"/>
    <w:basedOn w:val="a"/>
    <w:uiPriority w:val="99"/>
    <w:pPr>
      <w:tabs>
        <w:tab w:val="left" w:pos="992"/>
      </w:tabs>
      <w:suppressAutoHyphens w:val="0"/>
    </w:pPr>
    <w:rPr>
      <w:szCs w:val="18"/>
      <w:lang w:eastAsia="ru-RU"/>
    </w:rPr>
  </w:style>
  <w:style w:type="paragraph" w:customStyle="1" w:styleId="c7e0e3eeebeee2eeeae7e0efe8f1eae8">
    <w:name w:val="Зc7аe0гe3оeeлebоeeвe2оeeкea зe7аe0пefиe8сf1кeaиe8"/>
    <w:basedOn w:val="c7e0e3eeebeee2eeea1"/>
    <w:next w:val="cef1edeee2ede8e9f2e5eaf1f2"/>
    <w:uiPriority w:val="99"/>
    <w:rPr>
      <w:rFonts w:ascii="Times New Roman" w:hAnsi="Times New Roman" w:cs="Times New Roman"/>
      <w:bCs w:val="0"/>
      <w:szCs w:val="18"/>
      <w:lang w:val="ru-RU"/>
    </w:rPr>
  </w:style>
  <w:style w:type="paragraph" w:customStyle="1" w:styleId="c7e0e3eeebeee2eeeaf2e0e1ebe8f6fbf1f1fbebeeea">
    <w:name w:val="Зc7аe0гe3оeeлebоeeвe2оeeкea тf2аe0бe1лebиe8цf6ыfb сf1сf1ыfbлebоeeкea"/>
    <w:basedOn w:val="a"/>
    <w:next w:val="cef1edeee2ede8e9f2e5eaf1f2"/>
    <w:uiPriority w:val="99"/>
    <w:pPr>
      <w:keepNext/>
      <w:suppressAutoHyphens w:val="0"/>
      <w:spacing w:before="120"/>
      <w:jc w:val="center"/>
    </w:pPr>
    <w:rPr>
      <w:b/>
      <w:caps/>
      <w:sz w:val="22"/>
      <w:lang w:eastAsia="ru-RU"/>
    </w:rPr>
  </w:style>
  <w:style w:type="paragraph" w:customStyle="1" w:styleId="c4eee4e0f2eeeac00">
    <w:name w:val="Дc4оeeдe4аe0тf2оeeкea_Аc0"/>
    <w:basedOn w:val="c7e0e3eeebeee2eeea1"/>
    <w:next w:val="cef1edeee2ede8e9f2e5eaf1f2"/>
    <w:uiPriority w:val="99"/>
    <w:pPr>
      <w:tabs>
        <w:tab w:val="left" w:pos="432"/>
      </w:tabs>
    </w:pPr>
    <w:rPr>
      <w:caps w:val="0"/>
      <w:szCs w:val="24"/>
    </w:rPr>
  </w:style>
  <w:style w:type="paragraph" w:customStyle="1" w:styleId="cde0e7e2e0ede8e5eee1fae5eaf2e0">
    <w:name w:val="Нcdаe0зe7вe2аe0нedиe8еe5 оeeбe1ъfaеe5кeaтf2аe0"/>
    <w:basedOn w:val="a"/>
    <w:next w:val="cef1edeee2ede8e9f2e5eaf1f2"/>
    <w:uiPriority w:val="99"/>
    <w:pPr>
      <w:suppressAutoHyphens w:val="0"/>
      <w:ind w:left="567"/>
      <w:jc w:val="center"/>
    </w:pPr>
    <w:rPr>
      <w:lang w:eastAsia="ru-RU"/>
    </w:rPr>
  </w:style>
  <w:style w:type="paragraph" w:customStyle="1" w:styleId="cdf3ece5f0eee2e0ededfbe9f1efe8f1eeea">
    <w:name w:val="Нcdуf3мecеe5рf0оeeвe2аe0нedнedыfbйe9 сf1пefиe8сf1оeeкea"/>
    <w:basedOn w:val="a"/>
    <w:uiPriority w:val="99"/>
    <w:pPr>
      <w:tabs>
        <w:tab w:val="left" w:pos="851"/>
      </w:tabs>
      <w:suppressAutoHyphens w:val="0"/>
    </w:pPr>
    <w:rPr>
      <w:szCs w:val="18"/>
      <w:lang w:eastAsia="ru-RU"/>
    </w:rPr>
  </w:style>
  <w:style w:type="paragraph" w:customStyle="1" w:styleId="c4eee4e0f2eeeaA1">
    <w:name w:val="Дc4оeeдe4аe0тf2оeeкea A_1"/>
    <w:basedOn w:val="c7e0e3eeebeee2eeea2"/>
    <w:next w:val="cef1edeee2ede8e9f2e5eaf1f2"/>
    <w:uiPriority w:val="99"/>
    <w:pPr>
      <w:ind w:left="284" w:hanging="284"/>
    </w:pPr>
  </w:style>
  <w:style w:type="paragraph" w:customStyle="1" w:styleId="c4eee4e0f2eeeac011">
    <w:name w:val="Дc4оeeдe4аe0тf2оeeкea Аc0_1_1"/>
    <w:basedOn w:val="c7e0e3eeebeee2eeea3"/>
    <w:next w:val="cef1edeee2ede8e9f2e5eaf1f2"/>
    <w:uiPriority w:val="99"/>
  </w:style>
  <w:style w:type="paragraph" w:customStyle="1" w:styleId="c4eee4e0f2eeeac01">
    <w:name w:val="Дc4оeeдe4аe0тf2оeeкea_Аc01"/>
    <w:basedOn w:val="c7e0e3eeebeee2eeea2"/>
    <w:next w:val="cef1edeee2ede8e9f2e5eaf1f2"/>
    <w:uiPriority w:val="99"/>
  </w:style>
  <w:style w:type="paragraph" w:customStyle="1" w:styleId="c0e1e7e0f6f1efe8f1eae0">
    <w:name w:val="Аc0бe1зe7аe0цf6 сf1пefиe8сf1кeaаe0"/>
    <w:basedOn w:val="a"/>
    <w:uiPriority w:val="99"/>
    <w:pPr>
      <w:suppressAutoHyphens w:val="0"/>
      <w:ind w:firstLine="709"/>
      <w:contextualSpacing/>
    </w:pPr>
    <w:rPr>
      <w:lang w:eastAsia="ru-RU"/>
    </w:rPr>
  </w:style>
  <w:style w:type="paragraph" w:customStyle="1" w:styleId="cee1fbf7edfbe9e2e5e1">
    <w:name w:val="Оceбe1ыfbчf7нedыfbйe9 (вe2еe5бe1)"/>
    <w:basedOn w:val="a"/>
    <w:uiPriority w:val="99"/>
    <w:pPr>
      <w:suppressAutoHyphens w:val="0"/>
      <w:spacing w:before="280" w:after="280"/>
    </w:pPr>
    <w:rPr>
      <w:lang w:eastAsia="ru-RU"/>
    </w:rPr>
  </w:style>
  <w:style w:type="paragraph" w:customStyle="1" w:styleId="c1e5e7e8edf2e5f0e2e0ebe0">
    <w:name w:val="Бc1еe5зe7 иe8нedтf2еe5рf0вe2аe0лebаe0"/>
    <w:uiPriority w:val="99"/>
    <w:pPr>
      <w:suppressAutoHyphens/>
      <w:autoSpaceDE w:val="0"/>
      <w:autoSpaceDN w:val="0"/>
      <w:adjustRightInd w:val="0"/>
      <w:spacing w:after="0" w:line="240" w:lineRule="auto"/>
    </w:pPr>
    <w:rPr>
      <w:rFonts w:ascii="Times New Roman" w:hAnsi="Times New Roman"/>
      <w:sz w:val="28"/>
      <w:lang w:val="en-US" w:eastAsia="zh-CN"/>
    </w:rPr>
  </w:style>
  <w:style w:type="paragraph" w:customStyle="1" w:styleId="c2eeeff0ccedeee6c2fbe1eef0">
    <w:name w:val="Вc2оeeпefрf0Мccнedоeeжe6Вc2ыfbбe1оeeрf0"/>
    <w:next w:val="cde5e2e5f0edfbe9cef2e2e5f2"/>
    <w:uiPriority w:val="99"/>
    <w:pPr>
      <w:suppressAutoHyphens/>
      <w:autoSpaceDE w:val="0"/>
      <w:autoSpaceDN w:val="0"/>
      <w:adjustRightInd w:val="0"/>
      <w:spacing w:before="240" w:after="120" w:line="240" w:lineRule="auto"/>
    </w:pPr>
    <w:rPr>
      <w:rFonts w:ascii="Arial" w:hAnsi="Arial" w:cs="Arial"/>
      <w:b/>
      <w:sz w:val="24"/>
      <w:szCs w:val="24"/>
      <w:lang w:eastAsia="zh-CN"/>
    </w:rPr>
  </w:style>
  <w:style w:type="paragraph" w:customStyle="1" w:styleId="c2e5f0edeee5d3f2e2e5f0e6e4">
    <w:name w:val="Вc2еe5рf0нedоeeеe5Уd3тf2вe2еe5рf0жe6дe4"/>
    <w:basedOn w:val="c2eeeff0ccedeee6c2fbe1eef0"/>
    <w:uiPriority w:val="99"/>
    <w:pPr>
      <w:suppressAutoHyphens w:val="0"/>
    </w:pPr>
    <w:rPr>
      <w:color w:val="008000"/>
      <w:lang w:eastAsia="ru-RU"/>
    </w:rPr>
  </w:style>
  <w:style w:type="paragraph" w:customStyle="1" w:styleId="cde5e2e5f0edfbe9cef2e2e5f2">
    <w:name w:val="Нcdеe5вe2еe5рf0нedыfbйe9Оceтf2вe2еe5тf2"/>
    <w:uiPriority w:val="99"/>
    <w:pPr>
      <w:suppressAutoHyphens/>
      <w:autoSpaceDE w:val="0"/>
      <w:autoSpaceDN w:val="0"/>
      <w:adjustRightInd w:val="0"/>
      <w:spacing w:after="120" w:line="240" w:lineRule="auto"/>
    </w:pPr>
    <w:rPr>
      <w:rFonts w:ascii="Verdana" w:hAnsi="Verdana" w:cs="Verdana"/>
      <w:color w:val="FF0000"/>
      <w:sz w:val="20"/>
      <w:szCs w:val="20"/>
      <w:lang w:val="en-GB" w:eastAsia="zh-CN"/>
    </w:rPr>
  </w:style>
  <w:style w:type="paragraph" w:customStyle="1" w:styleId="c2e5f0edfbe9cef2e2e5f2">
    <w:name w:val="Вc2еe5рf0нedыfbйe9Оceтf2вe2еe5тf2"/>
    <w:basedOn w:val="cde5e2e5f0edfbe9cef2e2e5f2"/>
    <w:uiPriority w:val="99"/>
    <w:pPr>
      <w:suppressAutoHyphens w:val="0"/>
    </w:pPr>
    <w:rPr>
      <w:color w:val="008000"/>
      <w:lang w:eastAsia="ru-RU"/>
    </w:rPr>
  </w:style>
  <w:style w:type="paragraph" w:customStyle="1" w:styleId="c2eeeff0caeef0eef2eae8e9cef2e2">
    <w:name w:val="Вc2оeeпefрf0Кcaоeeрf0оeeтf2кeaиe8йe9Оceтf2вe2"/>
    <w:basedOn w:val="c2eeeff0ccedeee6c2fbe1eef0"/>
    <w:next w:val="c2e5f0edfbe9cef2e2e5f2"/>
    <w:uiPriority w:val="99"/>
    <w:pPr>
      <w:suppressAutoHyphens w:val="0"/>
    </w:pPr>
    <w:rPr>
      <w:lang w:eastAsia="ru-RU"/>
    </w:rPr>
  </w:style>
  <w:style w:type="paragraph" w:customStyle="1" w:styleId="c2eeeff0cde0d1eeefeef1f2e0e2ebe5ede8e5">
    <w:name w:val="Вc2оeeпefрf0Нcdаe0Сd1оeeпefоeeсf1тf2аe0вe2лebеe5нedиe8еe5"/>
    <w:basedOn w:val="c2eeeff0ccedeee6c2fbe1eef0"/>
    <w:next w:val="a"/>
    <w:uiPriority w:val="99"/>
    <w:pPr>
      <w:suppressAutoHyphens w:val="0"/>
    </w:pPr>
    <w:rPr>
      <w:lang w:eastAsia="ru-RU"/>
    </w:rPr>
  </w:style>
  <w:style w:type="paragraph" w:customStyle="1" w:styleId="c2eeeff0cff0eeeff3f9d1ebeee2ee">
    <w:name w:val="Вc2оeeпefрf0Пcfрf0оeeпefуf3щf9Сd1лebоeeвe2оee"/>
    <w:basedOn w:val="c2eeeff0ccedeee6c2fbe1eef0"/>
    <w:uiPriority w:val="99"/>
    <w:pPr>
      <w:suppressAutoHyphens w:val="0"/>
    </w:pPr>
    <w:rPr>
      <w:lang w:eastAsia="ru-RU"/>
    </w:rPr>
  </w:style>
  <w:style w:type="paragraph" w:customStyle="1" w:styleId="c2eeeff0d7e8f1ebeee2eee9">
    <w:name w:val="Вc2оeeпefрf0Чd7иe8сf1лebоeeвe2оeeйe9"/>
    <w:basedOn w:val="c2eeeff0ccedeee6c2fbe1eef0"/>
    <w:next w:val="c2e5f0edfbe9cef2e2e5f2"/>
    <w:uiPriority w:val="99"/>
    <w:pPr>
      <w:suppressAutoHyphens w:val="0"/>
    </w:pPr>
    <w:rPr>
      <w:lang w:eastAsia="ru-RU"/>
    </w:rPr>
  </w:style>
  <w:style w:type="paragraph" w:customStyle="1" w:styleId="c2eeeff0ddf1f1e5">
    <w:name w:val="Вc2оeeпefрf0Эddсf1сf1еe5"/>
    <w:basedOn w:val="c2eeeff0cff0eeeff3f9d1ebeee2ee"/>
    <w:uiPriority w:val="99"/>
    <w:rPr>
      <w:color w:val="800080"/>
    </w:rPr>
  </w:style>
  <w:style w:type="paragraph" w:customStyle="1" w:styleId="cae0f2e5e3eef0e8ff">
    <w:name w:val="Кcaаe0тf2еe5гe3оeeрf0иe8яff"/>
    <w:uiPriority w:val="99"/>
    <w:pPr>
      <w:shd w:val="clear" w:color="auto" w:fill="FF9900"/>
      <w:suppressAutoHyphens/>
      <w:autoSpaceDE w:val="0"/>
      <w:autoSpaceDN w:val="0"/>
      <w:adjustRightInd w:val="0"/>
      <w:spacing w:before="480" w:after="0" w:line="240" w:lineRule="auto"/>
      <w:jc w:val="center"/>
    </w:pPr>
    <w:rPr>
      <w:rFonts w:ascii="Arial" w:hAnsi="Arial" w:cs="Arial"/>
      <w:b/>
      <w:sz w:val="28"/>
      <w:szCs w:val="28"/>
      <w:lang w:eastAsia="zh-CN"/>
    </w:rPr>
  </w:style>
  <w:style w:type="paragraph" w:customStyle="1" w:styleId="caeeecece5edf2e0f0e8e9">
    <w:name w:val="Кcaоeeмecмecеe5нedтf2аe0рf0иe8йe9"/>
    <w:next w:val="a"/>
    <w:uiPriority w:val="99"/>
    <w:pPr>
      <w:suppressAutoHyphens/>
      <w:autoSpaceDE w:val="0"/>
      <w:autoSpaceDN w:val="0"/>
      <w:adjustRightInd w:val="0"/>
      <w:spacing w:after="120" w:line="240" w:lineRule="auto"/>
      <w:ind w:left="567"/>
    </w:pPr>
    <w:rPr>
      <w:rFonts w:ascii="Verdana" w:hAnsi="Verdana" w:cs="Verdana"/>
      <w:color w:val="0000FF"/>
      <w:sz w:val="20"/>
      <w:szCs w:val="24"/>
      <w:lang w:val="en-GB" w:eastAsia="zh-CN"/>
    </w:rPr>
  </w:style>
  <w:style w:type="paragraph" w:customStyle="1" w:styleId="cde5e2e5f0edeee5d3f2e2e5f0e6e4">
    <w:name w:val="Нcdеe5вe2еe5рf0нedоeeеe5Уd3тf2вe2еe5рf0жe6дe4"/>
    <w:basedOn w:val="c2eeeff0ccedeee6c2fbe1eef0"/>
    <w:uiPriority w:val="99"/>
    <w:pPr>
      <w:suppressAutoHyphens w:val="0"/>
    </w:pPr>
    <w:rPr>
      <w:color w:val="FF0000"/>
      <w:lang w:eastAsia="ru-RU"/>
    </w:rPr>
  </w:style>
  <w:style w:type="paragraph" w:customStyle="1" w:styleId="ceefe8f1e0ede8e5">
    <w:name w:val="Оceпefиe8сf1аe0нedиe8еe5"/>
    <w:basedOn w:val="c2eeeff0ccedeee6c2fbe1eef0"/>
    <w:uiPriority w:val="99"/>
    <w:pPr>
      <w:suppressAutoHyphens w:val="0"/>
    </w:pPr>
    <w:rPr>
      <w:lang w:eastAsia="ru-RU"/>
    </w:rPr>
  </w:style>
  <w:style w:type="paragraph" w:customStyle="1" w:styleId="cef2e2e5f2cde0d3f2e2e5f0e6e4">
    <w:name w:val="Оceтf2вe2еe5тf2Нcdаe0Уd3тf2вe2еe5рf0жe6дe4"/>
    <w:next w:val="a"/>
    <w:uiPriority w:val="99"/>
    <w:pPr>
      <w:shd w:val="clear" w:color="auto" w:fill="FFFFCC"/>
      <w:suppressAutoHyphens/>
      <w:autoSpaceDE w:val="0"/>
      <w:autoSpaceDN w:val="0"/>
      <w:adjustRightInd w:val="0"/>
      <w:spacing w:after="120" w:line="240" w:lineRule="auto"/>
      <w:ind w:left="1134"/>
      <w:jc w:val="right"/>
    </w:pPr>
    <w:rPr>
      <w:rFonts w:ascii="Verdana" w:hAnsi="Verdana" w:cs="Verdana"/>
      <w:sz w:val="20"/>
      <w:szCs w:val="24"/>
      <w:lang w:val="en-GB" w:eastAsia="zh-CN"/>
    </w:rPr>
  </w:style>
  <w:style w:type="paragraph" w:customStyle="1" w:styleId="d2e5eaf1f2e2fbedeef1eae8">
    <w:name w:val="Тd2еe5кeaсf1тf2 вe2ыfbнedоeeсf1кeaиe8"/>
    <w:basedOn w:val="a"/>
    <w:uiPriority w:val="99"/>
    <w:pPr>
      <w:suppressAutoHyphens w:val="0"/>
    </w:pPr>
    <w:rPr>
      <w:rFonts w:ascii="Tahoma" w:hAnsi="Tahoma" w:cs="Tahoma"/>
      <w:sz w:val="16"/>
      <w:szCs w:val="16"/>
      <w:lang w:val="en-US" w:eastAsia="ru-RU"/>
    </w:rPr>
  </w:style>
  <w:style w:type="paragraph" w:customStyle="1" w:styleId="d3f2e2e5f0e6e4e5ede8e5">
    <w:name w:val="Уd3тf2вe2еe5рf0жe6дe4еe5нedиe8еe5"/>
    <w:next w:val="cef2e2e5f2cde0d3f2e2e5f0e6e4"/>
    <w:uiPriority w:val="99"/>
    <w:pPr>
      <w:shd w:val="clear" w:color="auto" w:fill="E7F1FF"/>
      <w:suppressAutoHyphens/>
      <w:autoSpaceDE w:val="0"/>
      <w:autoSpaceDN w:val="0"/>
      <w:adjustRightInd w:val="0"/>
      <w:spacing w:after="0" w:line="240" w:lineRule="auto"/>
      <w:ind w:left="284" w:right="1134"/>
    </w:pPr>
    <w:rPr>
      <w:rFonts w:ascii="Verdana" w:hAnsi="Verdana" w:cs="Verdana"/>
      <w:sz w:val="20"/>
      <w:szCs w:val="24"/>
      <w:lang w:val="en-GB" w:eastAsia="zh-CN"/>
    </w:rPr>
  </w:style>
  <w:style w:type="paragraph" w:customStyle="1" w:styleId="d2e5eaf1f2eff0e8ece5f7e0ede8ff">
    <w:name w:val="Тd2еe5кeaсf1тf2 пefрf0иe8мecеe5чf7аe0нedиe8яff"/>
    <w:basedOn w:val="a"/>
    <w:uiPriority w:val="99"/>
    <w:pPr>
      <w:widowControl w:val="0"/>
      <w:suppressAutoHyphens w:val="0"/>
      <w:jc w:val="both"/>
    </w:pPr>
    <w:rPr>
      <w:rFonts w:ascii="Calibri" w:hAnsi="Calibri" w:cs="Calibri"/>
      <w:sz w:val="20"/>
      <w:szCs w:val="20"/>
      <w:lang w:val="en-US" w:eastAsia="ru-RU"/>
    </w:rPr>
  </w:style>
  <w:style w:type="paragraph" w:customStyle="1" w:styleId="cef1edeee2edeee9f2e5eaf1f221">
    <w:name w:val="Оceсf1нedоeeвe2нedоeeйe9 тf2еe5кeaсf1тf2 (2)"/>
    <w:basedOn w:val="a"/>
    <w:uiPriority w:val="99"/>
    <w:pPr>
      <w:widowControl w:val="0"/>
      <w:shd w:val="clear" w:color="auto" w:fill="FFFFFF"/>
      <w:suppressAutoHyphens w:val="0"/>
      <w:spacing w:after="60" w:line="240" w:lineRule="atLeast"/>
      <w:ind w:hanging="1520"/>
      <w:jc w:val="center"/>
    </w:pPr>
    <w:rPr>
      <w:b/>
      <w:bCs/>
      <w:sz w:val="27"/>
      <w:szCs w:val="27"/>
      <w:lang w:val="ru-RU" w:eastAsia="ru-RU"/>
    </w:rPr>
  </w:style>
  <w:style w:type="paragraph" w:customStyle="1" w:styleId="cef1edeee2edeee9f2e5eaf1f240">
    <w:name w:val="Оceсf1нedоeeвe2нedоeeйe9 тf2еe5кeaсf1тf24"/>
    <w:basedOn w:val="a"/>
    <w:uiPriority w:val="99"/>
    <w:pPr>
      <w:widowControl w:val="0"/>
      <w:shd w:val="clear" w:color="auto" w:fill="FFFFFF"/>
      <w:suppressAutoHyphens w:val="0"/>
      <w:spacing w:before="60" w:line="322" w:lineRule="exact"/>
      <w:jc w:val="both"/>
    </w:pPr>
    <w:rPr>
      <w:sz w:val="27"/>
      <w:szCs w:val="27"/>
      <w:lang w:val="ru-RU" w:eastAsia="ru-RU"/>
    </w:rPr>
  </w:style>
  <w:style w:type="paragraph" w:customStyle="1" w:styleId="cef1edeee2edeee9f2e5eaf1f230">
    <w:name w:val="Оceсf1нedоeeвe2нedоeeйe9 тf2еe5кeaсf1тf23"/>
    <w:basedOn w:val="a"/>
    <w:uiPriority w:val="99"/>
    <w:pPr>
      <w:widowControl w:val="0"/>
      <w:shd w:val="clear" w:color="auto" w:fill="FFFFFF"/>
      <w:suppressAutoHyphens w:val="0"/>
      <w:spacing w:after="60" w:line="240" w:lineRule="atLeast"/>
      <w:ind w:hanging="1420"/>
    </w:pPr>
    <w:rPr>
      <w:sz w:val="22"/>
      <w:lang w:eastAsia="ru-RU"/>
    </w:rPr>
  </w:style>
  <w:style w:type="paragraph" w:customStyle="1" w:styleId="cef1edeee2edeee9f2e5eaf1f25">
    <w:name w:val="Оceсf1нedоeeвe2нedоeeйe9 тf2еe5кeaсf1тf25"/>
    <w:basedOn w:val="a"/>
    <w:uiPriority w:val="99"/>
    <w:pPr>
      <w:widowControl w:val="0"/>
      <w:shd w:val="clear" w:color="auto" w:fill="FFFFFF"/>
      <w:suppressAutoHyphens w:val="0"/>
      <w:spacing w:after="5340" w:line="346" w:lineRule="exact"/>
      <w:ind w:hanging="380"/>
      <w:jc w:val="center"/>
    </w:pPr>
    <w:rPr>
      <w:b/>
      <w:bCs/>
      <w:color w:val="000000"/>
      <w:sz w:val="25"/>
      <w:szCs w:val="25"/>
      <w:lang w:eastAsia="ru-RU"/>
    </w:rPr>
  </w:style>
  <w:style w:type="paragraph" w:customStyle="1" w:styleId="cef1edeee2edeee9f2e5eaf1f231">
    <w:name w:val="Оceсf1нedоeeвe2нedоeeйe9 тf2еe5кeaсf1тf2 (3)"/>
    <w:basedOn w:val="a"/>
    <w:uiPriority w:val="99"/>
    <w:pPr>
      <w:widowControl w:val="0"/>
      <w:shd w:val="clear" w:color="auto" w:fill="FFFFFF"/>
      <w:suppressAutoHyphens w:val="0"/>
      <w:spacing w:before="300" w:line="346" w:lineRule="exact"/>
      <w:ind w:hanging="420"/>
      <w:jc w:val="both"/>
    </w:pPr>
    <w:rPr>
      <w:i/>
      <w:iCs/>
      <w:sz w:val="25"/>
      <w:szCs w:val="25"/>
      <w:lang w:val="ru-RU" w:eastAsia="ru-RU"/>
    </w:rPr>
  </w:style>
  <w:style w:type="paragraph" w:customStyle="1" w:styleId="cee3ebe0e2ebe5ede8e50">
    <w:name w:val="Оceгe3лebаe0вe2лebеe5нedиe8еe5"/>
    <w:basedOn w:val="a"/>
    <w:uiPriority w:val="99"/>
    <w:pPr>
      <w:widowControl w:val="0"/>
      <w:shd w:val="clear" w:color="auto" w:fill="FFFFFF"/>
      <w:suppressAutoHyphens w:val="0"/>
      <w:spacing w:line="370" w:lineRule="exact"/>
      <w:jc w:val="both"/>
    </w:pPr>
    <w:rPr>
      <w:b/>
      <w:bCs/>
      <w:sz w:val="25"/>
      <w:szCs w:val="25"/>
      <w:lang w:val="ru-RU" w:eastAsia="ru-RU"/>
    </w:rPr>
  </w:style>
  <w:style w:type="paragraph" w:customStyle="1" w:styleId="cef1edeee2edeee9f2e5eaf1f241">
    <w:name w:val="Оceсf1нedоeeвe2нedоeeйe9 тf2еe5кeaсf1тf2 (4)"/>
    <w:basedOn w:val="a"/>
    <w:uiPriority w:val="99"/>
    <w:pPr>
      <w:widowControl w:val="0"/>
      <w:shd w:val="clear" w:color="auto" w:fill="FFFFFF"/>
      <w:suppressAutoHyphens w:val="0"/>
      <w:spacing w:before="600" w:after="420" w:line="240" w:lineRule="atLeast"/>
      <w:jc w:val="center"/>
    </w:pPr>
    <w:rPr>
      <w:sz w:val="15"/>
      <w:szCs w:val="15"/>
      <w:lang w:val="ru-RU" w:eastAsia="ru-RU"/>
    </w:rPr>
  </w:style>
  <w:style w:type="paragraph" w:customStyle="1" w:styleId="rvps2">
    <w:name w:val="rvps2"/>
    <w:basedOn w:val="a"/>
    <w:uiPriority w:val="99"/>
    <w:pPr>
      <w:suppressAutoHyphens w:val="0"/>
      <w:spacing w:before="280" w:after="280"/>
    </w:pPr>
    <w:rPr>
      <w:szCs w:val="24"/>
      <w:lang w:val="ru-RU" w:eastAsia="ru-RU"/>
    </w:rPr>
  </w:style>
  <w:style w:type="paragraph" w:customStyle="1" w:styleId="ShapkaDocumentu">
    <w:name w:val="Shapka Documentu"/>
    <w:basedOn w:val="a"/>
    <w:uiPriority w:val="99"/>
    <w:pPr>
      <w:keepNext/>
      <w:keepLines/>
      <w:suppressAutoHyphens w:val="0"/>
      <w:spacing w:after="240"/>
      <w:ind w:left="3969"/>
      <w:jc w:val="center"/>
    </w:pPr>
    <w:rPr>
      <w:rFonts w:ascii="Antiqua" w:hAnsi="Antiqua" w:cs="Antiqua"/>
      <w:sz w:val="26"/>
      <w:szCs w:val="20"/>
      <w:lang w:eastAsia="ru-RU"/>
    </w:rPr>
  </w:style>
  <w:style w:type="paragraph" w:customStyle="1" w:styleId="c0e1e7e0f6f1efe8f1eae01">
    <w:name w:val="Аc0бe1зe7аe0цf6 сf1пefиe8сf1кeaаe01"/>
    <w:basedOn w:val="a"/>
    <w:uiPriority w:val="99"/>
    <w:pPr>
      <w:suppressAutoHyphens w:val="0"/>
      <w:spacing w:after="200" w:line="276" w:lineRule="auto"/>
      <w:ind w:left="720"/>
      <w:contextualSpacing/>
    </w:pPr>
    <w:rPr>
      <w:rFonts w:ascii="Calibri" w:hAnsi="Calibri" w:cs="Calibri"/>
      <w:sz w:val="22"/>
      <w:lang w:val="ru-RU" w:eastAsia="ru-RU"/>
    </w:rPr>
  </w:style>
  <w:style w:type="paragraph" w:customStyle="1" w:styleId="p3">
    <w:name w:val="p3"/>
    <w:basedOn w:val="a"/>
    <w:uiPriority w:val="99"/>
    <w:pPr>
      <w:suppressAutoHyphens w:val="0"/>
      <w:spacing w:before="280" w:after="280"/>
    </w:pPr>
    <w:rPr>
      <w:szCs w:val="24"/>
      <w:lang w:eastAsia="ru-RU"/>
    </w:rPr>
  </w:style>
  <w:style w:type="paragraph" w:customStyle="1" w:styleId="c1e0e7eee2fbe9">
    <w:name w:val="Бc1аe0зe7оeeвe2ыfbйe9"/>
    <w:uiPriority w:val="99"/>
    <w:pPr>
      <w:tabs>
        <w:tab w:val="left" w:pos="708"/>
      </w:tabs>
      <w:suppressAutoHyphens/>
      <w:autoSpaceDE w:val="0"/>
      <w:autoSpaceDN w:val="0"/>
      <w:adjustRightInd w:val="0"/>
      <w:spacing w:after="0" w:line="200" w:lineRule="atLeast"/>
    </w:pPr>
    <w:rPr>
      <w:rFonts w:ascii="Times New Roman" w:hAnsi="Times New Roman" w:cs="Tahoma"/>
      <w:sz w:val="24"/>
      <w:szCs w:val="24"/>
      <w:lang w:eastAsia="zh-CN"/>
    </w:rPr>
  </w:style>
  <w:style w:type="paragraph" w:customStyle="1" w:styleId="cef1edeee2edeee9f2e5eaf1f232">
    <w:name w:val="Оceсf1нedоeeвe2нedоeeйe9 тf2еe5кeaсf1тf2 3"/>
    <w:basedOn w:val="a"/>
    <w:uiPriority w:val="99"/>
    <w:pPr>
      <w:suppressAutoHyphens w:val="0"/>
      <w:spacing w:after="120"/>
    </w:pPr>
    <w:rPr>
      <w:sz w:val="16"/>
      <w:szCs w:val="16"/>
      <w:lang w:eastAsia="ru-RU"/>
    </w:rPr>
  </w:style>
  <w:style w:type="paragraph" w:customStyle="1" w:styleId="LO-normal">
    <w:name w:val="LO-normal"/>
    <w:uiPriority w:val="99"/>
    <w:pPr>
      <w:suppressAutoHyphens/>
      <w:autoSpaceDE w:val="0"/>
      <w:autoSpaceDN w:val="0"/>
      <w:adjustRightInd w:val="0"/>
      <w:spacing w:after="0" w:line="240" w:lineRule="auto"/>
    </w:pPr>
    <w:rPr>
      <w:rFonts w:ascii="Times New Roman" w:hAnsi="Times New Roman"/>
      <w:sz w:val="20"/>
      <w:szCs w:val="20"/>
      <w:lang w:val="uk-UA" w:eastAsia="zh-CN"/>
    </w:rPr>
  </w:style>
  <w:style w:type="paragraph" w:customStyle="1" w:styleId="rvps17">
    <w:name w:val="rvps17"/>
    <w:basedOn w:val="a"/>
    <w:uiPriority w:val="99"/>
    <w:pPr>
      <w:suppressAutoHyphens w:val="0"/>
      <w:spacing w:before="280" w:after="280"/>
    </w:pPr>
    <w:rPr>
      <w:szCs w:val="24"/>
      <w:lang w:val="ru-RU" w:eastAsia="ru-RU"/>
    </w:rPr>
  </w:style>
  <w:style w:type="paragraph" w:customStyle="1" w:styleId="rvps7">
    <w:name w:val="rvps7"/>
    <w:basedOn w:val="a"/>
    <w:uiPriority w:val="99"/>
    <w:pPr>
      <w:suppressAutoHyphens w:val="0"/>
      <w:spacing w:before="280" w:after="280"/>
    </w:pPr>
    <w:rPr>
      <w:szCs w:val="24"/>
      <w:lang w:val="ru-RU" w:eastAsia="ru-RU"/>
    </w:rPr>
  </w:style>
  <w:style w:type="paragraph" w:customStyle="1" w:styleId="rvps6">
    <w:name w:val="rvps6"/>
    <w:basedOn w:val="a"/>
    <w:uiPriority w:val="99"/>
    <w:pPr>
      <w:suppressAutoHyphens w:val="0"/>
      <w:spacing w:before="280" w:after="280"/>
    </w:pPr>
    <w:rPr>
      <w:szCs w:val="24"/>
      <w:lang w:val="ru-RU" w:eastAsia="ru-RU"/>
    </w:rPr>
  </w:style>
  <w:style w:type="paragraph" w:customStyle="1" w:styleId="Default">
    <w:name w:val="Default"/>
    <w:uiPriority w:val="99"/>
    <w:pPr>
      <w:suppressAutoHyphens/>
      <w:autoSpaceDE w:val="0"/>
      <w:autoSpaceDN w:val="0"/>
      <w:adjustRightInd w:val="0"/>
      <w:spacing w:after="0" w:line="240" w:lineRule="auto"/>
    </w:pPr>
    <w:rPr>
      <w:rFonts w:ascii="Times New Roman" w:hAnsi="Times New Roman"/>
      <w:color w:val="000000"/>
      <w:sz w:val="24"/>
      <w:szCs w:val="24"/>
      <w:lang w:eastAsia="zh-CN"/>
    </w:rPr>
  </w:style>
  <w:style w:type="paragraph" w:customStyle="1" w:styleId="d1f2e0ede4e0f0f2edfbe9HTML">
    <w:name w:val="Сd1тf2аe0нedдe4аe0рf0тf2нedыfbйe9 HTML"/>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ru-RU" w:eastAsia="ru-RU"/>
    </w:rPr>
  </w:style>
  <w:style w:type="paragraph" w:customStyle="1" w:styleId="c4f0f3e3eee50">
    <w:name w:val="Дc4рf0уf3гe3оeeеe5"/>
    <w:basedOn w:val="a"/>
    <w:uiPriority w:val="99"/>
    <w:pPr>
      <w:widowControl w:val="0"/>
      <w:suppressAutoHyphens w:val="0"/>
      <w:ind w:firstLine="400"/>
    </w:pPr>
    <w:rPr>
      <w:sz w:val="28"/>
      <w:szCs w:val="28"/>
      <w:lang w:val="ru-RU" w:eastAsia="ru-RU"/>
    </w:rPr>
  </w:style>
  <w:style w:type="paragraph" w:customStyle="1" w:styleId="c2ecb3f1f2f2e0e1ebe8f6b3">
    <w:name w:val="Вc2мecіb3сf1тf2 тf2аe0бe1лebиe8цf6іb3"/>
    <w:basedOn w:val="a"/>
    <w:uiPriority w:val="99"/>
    <w:pPr>
      <w:widowControl w:val="0"/>
      <w:suppressLineNumbers/>
      <w:suppressAutoHyphens w:val="0"/>
    </w:pPr>
    <w:rPr>
      <w:lang w:eastAsia="ru-RU"/>
    </w:rPr>
  </w:style>
  <w:style w:type="paragraph" w:customStyle="1" w:styleId="c7e0e3eeebeee2eeeaf2e0e1ebe8f6b3">
    <w:name w:val="Зc7аe0гe3оeeлebоeeвe2оeeкea тf2аe0бe1лebиe8цf6іb3"/>
    <w:basedOn w:val="c2ecb3f1f2f2e0e1ebe8f6b3"/>
    <w:uiPriority w:val="99"/>
    <w:pPr>
      <w:jc w:val="center"/>
    </w:pPr>
    <w:rPr>
      <w:b/>
      <w:bCs/>
    </w:rPr>
  </w:style>
  <w:style w:type="character" w:styleId="a3">
    <w:name w:val="Hyperlink"/>
    <w:basedOn w:val="a0"/>
    <w:uiPriority w:val="99"/>
    <w:unhideWhenUsed/>
    <w:rsid w:val="009C5B06"/>
    <w:rPr>
      <w:rFonts w:cs="Times New Roman"/>
      <w:color w:val="0000FF" w:themeColor="hyperlink"/>
      <w:u w:val="single"/>
    </w:rPr>
  </w:style>
  <w:style w:type="paragraph" w:styleId="a4">
    <w:name w:val="List Paragraph"/>
    <w:basedOn w:val="a"/>
    <w:uiPriority w:val="34"/>
    <w:qFormat/>
    <w:rsid w:val="00360CF5"/>
    <w:pPr>
      <w:ind w:left="720"/>
      <w:contextualSpacing/>
    </w:pPr>
  </w:style>
  <w:style w:type="table" w:styleId="a5">
    <w:name w:val="Table Grid"/>
    <w:basedOn w:val="a1"/>
    <w:uiPriority w:val="39"/>
    <w:rsid w:val="00916A14"/>
    <w:pPr>
      <w:spacing w:after="0" w:line="240" w:lineRule="auto"/>
    </w:pPr>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rsid w:val="007518E4"/>
    <w:rPr>
      <w:rFonts w:ascii="Tahoma" w:hAnsi="Tahoma" w:cs="Tahoma"/>
      <w:sz w:val="16"/>
      <w:szCs w:val="16"/>
    </w:rPr>
  </w:style>
  <w:style w:type="character" w:customStyle="1" w:styleId="a7">
    <w:name w:val="Текст выноски Знак"/>
    <w:basedOn w:val="a0"/>
    <w:link w:val="a6"/>
    <w:uiPriority w:val="99"/>
    <w:rsid w:val="007518E4"/>
    <w:rPr>
      <w:rFonts w:ascii="Tahoma" w:hAnsi="Tahoma" w:cs="Tahoma"/>
      <w:sz w:val="16"/>
      <w:szCs w:val="16"/>
      <w:lang w:val="uk-UA" w:eastAsia="zh-CN"/>
    </w:rPr>
  </w:style>
  <w:style w:type="character" w:styleId="a8">
    <w:name w:val="annotation reference"/>
    <w:basedOn w:val="a0"/>
    <w:uiPriority w:val="99"/>
    <w:rsid w:val="007518E4"/>
    <w:rPr>
      <w:sz w:val="16"/>
      <w:szCs w:val="16"/>
    </w:rPr>
  </w:style>
  <w:style w:type="paragraph" w:styleId="a9">
    <w:name w:val="annotation text"/>
    <w:basedOn w:val="a"/>
    <w:link w:val="aa"/>
    <w:uiPriority w:val="99"/>
    <w:rsid w:val="007518E4"/>
    <w:rPr>
      <w:sz w:val="20"/>
      <w:szCs w:val="20"/>
    </w:rPr>
  </w:style>
  <w:style w:type="character" w:customStyle="1" w:styleId="aa">
    <w:name w:val="Текст примечания Знак"/>
    <w:basedOn w:val="a0"/>
    <w:link w:val="a9"/>
    <w:uiPriority w:val="99"/>
    <w:rsid w:val="007518E4"/>
    <w:rPr>
      <w:rFonts w:ascii="Times New Roman" w:hAnsi="Times New Roman"/>
      <w:sz w:val="20"/>
      <w:szCs w:val="20"/>
      <w:lang w:val="uk-UA" w:eastAsia="zh-CN"/>
    </w:rPr>
  </w:style>
  <w:style w:type="paragraph" w:styleId="ab">
    <w:name w:val="annotation subject"/>
    <w:basedOn w:val="a9"/>
    <w:next w:val="a9"/>
    <w:link w:val="ac"/>
    <w:uiPriority w:val="99"/>
    <w:rsid w:val="007518E4"/>
    <w:rPr>
      <w:b/>
      <w:bCs/>
    </w:rPr>
  </w:style>
  <w:style w:type="character" w:customStyle="1" w:styleId="ac">
    <w:name w:val="Тема примечания Знак"/>
    <w:basedOn w:val="aa"/>
    <w:link w:val="ab"/>
    <w:uiPriority w:val="99"/>
    <w:rsid w:val="007518E4"/>
    <w:rPr>
      <w:rFonts w:ascii="Times New Roman" w:hAnsi="Times New Roman"/>
      <w:b/>
      <w:bCs/>
      <w:sz w:val="20"/>
      <w:szCs w:val="20"/>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75181">
      <w:marLeft w:val="0"/>
      <w:marRight w:val="0"/>
      <w:marTop w:val="0"/>
      <w:marBottom w:val="0"/>
      <w:divBdr>
        <w:top w:val="none" w:sz="0" w:space="0" w:color="auto"/>
        <w:left w:val="none" w:sz="0" w:space="0" w:color="auto"/>
        <w:bottom w:val="none" w:sz="0" w:space="0" w:color="auto"/>
        <w:right w:val="none" w:sz="0" w:space="0" w:color="auto"/>
      </w:divBdr>
      <w:divsChild>
        <w:div w:id="420875178">
          <w:marLeft w:val="0"/>
          <w:marRight w:val="0"/>
          <w:marTop w:val="0"/>
          <w:marBottom w:val="0"/>
          <w:divBdr>
            <w:top w:val="none" w:sz="0" w:space="0" w:color="auto"/>
            <w:left w:val="none" w:sz="0" w:space="0" w:color="auto"/>
            <w:bottom w:val="none" w:sz="0" w:space="0" w:color="auto"/>
            <w:right w:val="none" w:sz="0" w:space="0" w:color="auto"/>
          </w:divBdr>
        </w:div>
        <w:div w:id="420875179">
          <w:marLeft w:val="0"/>
          <w:marRight w:val="0"/>
          <w:marTop w:val="0"/>
          <w:marBottom w:val="0"/>
          <w:divBdr>
            <w:top w:val="none" w:sz="0" w:space="0" w:color="auto"/>
            <w:left w:val="none" w:sz="0" w:space="0" w:color="auto"/>
            <w:bottom w:val="none" w:sz="0" w:space="0" w:color="auto"/>
            <w:right w:val="none" w:sz="0" w:space="0" w:color="auto"/>
          </w:divBdr>
        </w:div>
        <w:div w:id="420875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oodle2.snu.edu.ua/" TargetMode="External"/><Relationship Id="rId18" Type="http://schemas.openxmlformats.org/officeDocument/2006/relationships/footer" Target="footer1.xml"/><Relationship Id="rId26" Type="http://schemas.openxmlformats.org/officeDocument/2006/relationships/hyperlink" Target="https://zakon.rada.gov.ua/laws/show/2145-19" TargetMode="Externa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https://snu.edu.ua/" TargetMode="External"/><Relationship Id="rId17" Type="http://schemas.openxmlformats.org/officeDocument/2006/relationships/hyperlink" Target="http://dspace.snu.edu.ua:8080/jspui/?locale=uk" TargetMode="External"/><Relationship Id="rId25" Type="http://schemas.openxmlformats.org/officeDocument/2006/relationships/hyperlink" Target="https://zakon.rada.gov.ua/laws/show/1556-18" TargetMode="External"/><Relationship Id="rId33" Type="http://schemas.openxmlformats.org/officeDocument/2006/relationships/hyperlink" Target="https://ihed.org.ua/wpcontent/uploads/2018/10/04_2016_ESG_2015.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nu.edu.ua/university/opysy-osvitnih-program/" TargetMode="External"/><Relationship Id="rId20" Type="http://schemas.openxmlformats.org/officeDocument/2006/relationships/footer" Target="footer3.xml"/><Relationship Id="rId29" Type="http://schemas.openxmlformats.org/officeDocument/2006/relationships/hyperlink" Target="https://zakon.rada.gov.ua/laws/show/1187-2015-&#10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nu.edu.ua/university/opysy-osvitnih-program/" TargetMode="External"/><Relationship Id="rId24" Type="http://schemas.openxmlformats.org/officeDocument/2006/relationships/footer" Target="footer7.xml"/><Relationship Id="rId32" Type="http://schemas.openxmlformats.org/officeDocument/2006/relationships/hyperlink" Target="https://zakon.rada.gov.ua/laws/show/z1192-19"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snu.edu.ua/" TargetMode="External"/><Relationship Id="rId23" Type="http://schemas.openxmlformats.org/officeDocument/2006/relationships/footer" Target="footer6.xml"/><Relationship Id="rId28" Type="http://schemas.openxmlformats.org/officeDocument/2006/relationships/hyperlink" Target="http://zakon4.rada.gov.ua/laws/show/1341-2011-&#1087;" TargetMode="External"/><Relationship Id="rId36"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footer" Target="footer2.xml"/><Relationship Id="rId31" Type="http://schemas.openxmlformats.org/officeDocument/2006/relationships/hyperlink" Target="https://mon.gov.ua/storage/app/media/vishchaosvita/zatverdzeni%20standarty/2020/03/292-mizhna-econom-vidnosyny-M.pdf"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library.snu.edu.ua/" TargetMode="External"/><Relationship Id="rId22" Type="http://schemas.openxmlformats.org/officeDocument/2006/relationships/footer" Target="footer5.xml"/><Relationship Id="rId27" Type="http://schemas.openxmlformats.org/officeDocument/2006/relationships/hyperlink" Target="https://zakon.rada.gov.ua/laws/show/ru/266-2015-&#1087;" TargetMode="External"/><Relationship Id="rId30" Type="http://schemas.openxmlformats.org/officeDocument/2006/relationships/hyperlink" Target="https://mon.gov.ua/storage/app/uploads/public/5da/715/586/5da715586c832179987461.pdf" TargetMode="External"/><Relationship Id="rId35"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73C1A-A0BD-481B-BCC6-8A1190793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5075</Words>
  <Characters>28931</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Брежнев</dc:creator>
  <cp:lastModifiedBy>Ирина</cp:lastModifiedBy>
  <cp:revision>4</cp:revision>
  <cp:lastPrinted>2021-04-01T07:50:00Z</cp:lastPrinted>
  <dcterms:created xsi:type="dcterms:W3CDTF">2022-04-25T10:55:00Z</dcterms:created>
  <dcterms:modified xsi:type="dcterms:W3CDTF">2022-04-25T11:05:00Z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F">
    <vt:lpwstr>6</vt:lpwstr>
  </property>
  <property fmtid="{D5CDD505-2E9C-101B-9397-08002B2CF9AE}" pid="3" name="NL">
    <vt:lpwstr>7</vt:lpwstr>
  </property>
  <property fmtid="{D5CDD505-2E9C-101B-9397-08002B2CF9AE}" pid="4" name="NP">
    <vt:lpwstr>1</vt:lpwstr>
  </property>
  <property fmtid="{D5CDD505-2E9C-101B-9397-08002B2CF9AE}" pid="5" name="NR">
    <vt:lpwstr>7</vt:lpwstr>
  </property>
  <property fmtid="{D5CDD505-2E9C-101B-9397-08002B2CF9AE}" pid="6" name="NT">
    <vt:lpwstr>8</vt:lpwstr>
  </property>
</Properties>
</file>